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0D" w:rsidRDefault="00695F0D" w:rsidP="00695F0D">
      <w:pPr>
        <w:pStyle w:val="ecxmsonormal"/>
        <w:jc w:val="both"/>
      </w:pPr>
      <w:r>
        <w:rPr>
          <w:rFonts w:ascii="Arial" w:hAnsi="Arial" w:cs="Arial"/>
          <w:color w:val="000000"/>
        </w:rPr>
        <w:t>Dear</w:t>
      </w:r>
    </w:p>
    <w:p w:rsidR="00695F0D" w:rsidRDefault="00695F0D" w:rsidP="00695F0D">
      <w:pPr>
        <w:pStyle w:val="ecxmsonormal"/>
        <w:jc w:val="both"/>
      </w:pPr>
      <w:r>
        <w:rPr>
          <w:color w:val="000080"/>
        </w:rPr>
        <w:t> </w:t>
      </w:r>
    </w:p>
    <w:p w:rsidR="00695F0D" w:rsidRDefault="00695F0D" w:rsidP="00695F0D">
      <w:pPr>
        <w:pStyle w:val="ecxmsonormal"/>
        <w:jc w:val="both"/>
      </w:pPr>
      <w:r>
        <w:rPr>
          <w:rFonts w:ascii="Arial" w:hAnsi="Arial" w:cs="Arial"/>
          <w:color w:val="000000"/>
        </w:rPr>
        <w:t xml:space="preserve">The development of </w:t>
      </w:r>
      <w:del w:id="0" w:author="I.J. Goldberg" w:date="2009-11-25T18:36:00Z">
        <w:r w:rsidDel="00695F0D">
          <w:rPr>
            <w:rFonts w:ascii="Arial" w:hAnsi="Arial" w:cs="Arial"/>
            <w:color w:val="000000"/>
          </w:rPr>
          <w:delText>this Database of</w:delText>
        </w:r>
      </w:del>
      <w:proofErr w:type="spellStart"/>
      <w:ins w:id="1" w:author="I.J. Goldberg" w:date="2009-11-25T18:36:00Z">
        <w:r>
          <w:rPr>
            <w:rFonts w:ascii="Arial" w:hAnsi="Arial" w:cs="Arial"/>
            <w:color w:val="000000"/>
          </w:rPr>
          <w:t>of</w:t>
        </w:r>
        <w:proofErr w:type="spellEnd"/>
        <w:r>
          <w:rPr>
            <w:rFonts w:ascii="Arial" w:hAnsi="Arial" w:cs="Arial"/>
            <w:color w:val="000000"/>
          </w:rPr>
          <w:t xml:space="preserve"> </w:t>
        </w:r>
        <w:proofErr w:type="gramStart"/>
        <w:r>
          <w:rPr>
            <w:rFonts w:ascii="Arial" w:hAnsi="Arial" w:cs="Arial"/>
            <w:color w:val="000000"/>
          </w:rPr>
          <w:t>the</w:t>
        </w:r>
        <w:r>
          <w:rPr>
            <w:rFonts w:ascii="Arial" w:hAnsi="Arial" w:cs="Arial"/>
            <w:color w:val="000000"/>
          </w:rPr>
          <w:t xml:space="preserve"> </w:t>
        </w:r>
      </w:ins>
      <w:r>
        <w:rPr>
          <w:rFonts w:ascii="Arial" w:hAnsi="Arial" w:cs="Arial"/>
          <w:color w:val="000000"/>
        </w:rPr>
        <w:t xml:space="preserve"> Greek</w:t>
      </w:r>
      <w:proofErr w:type="gramEnd"/>
      <w:r>
        <w:rPr>
          <w:rFonts w:ascii="Arial" w:hAnsi="Arial" w:cs="Arial"/>
          <w:color w:val="000000"/>
        </w:rPr>
        <w:t xml:space="preserve"> Scientist</w:t>
      </w:r>
      <w:ins w:id="2" w:author="I.J. Goldberg" w:date="2009-11-25T18:36:00Z">
        <w:r>
          <w:rPr>
            <w:rFonts w:ascii="Arial" w:hAnsi="Arial" w:cs="Arial"/>
            <w:color w:val="000000"/>
          </w:rPr>
          <w:t>s</w:t>
        </w:r>
      </w:ins>
      <w:r>
        <w:rPr>
          <w:rFonts w:ascii="Arial" w:hAnsi="Arial" w:cs="Arial"/>
          <w:color w:val="000000"/>
        </w:rPr>
        <w:t xml:space="preserve"> and entrepreneurs </w:t>
      </w:r>
      <w:ins w:id="3" w:author="I.J. Goldberg" w:date="2009-11-25T18:36:00Z">
        <w:r>
          <w:rPr>
            <w:rFonts w:ascii="Arial" w:hAnsi="Arial" w:cs="Arial"/>
            <w:color w:val="000000"/>
          </w:rPr>
          <w:t xml:space="preserve">database </w:t>
        </w:r>
      </w:ins>
      <w:r>
        <w:rPr>
          <w:rFonts w:ascii="Arial" w:hAnsi="Arial" w:cs="Arial"/>
          <w:color w:val="000000"/>
        </w:rPr>
        <w:t xml:space="preserve">from all over the world is an outcome of the discussion that had started in 2007 in Boston, USA, during the visit of </w:t>
      </w:r>
      <w:del w:id="4" w:author="I.J. Goldberg" w:date="2009-11-25T18:37:00Z">
        <w:r w:rsidDel="00695F0D">
          <w:rPr>
            <w:rFonts w:ascii="Arial" w:hAnsi="Arial" w:cs="Arial"/>
            <w:color w:val="000000"/>
          </w:rPr>
          <w:delText xml:space="preserve">the General Secretariat (that time), </w:delText>
        </w:r>
      </w:del>
      <w:r>
        <w:rPr>
          <w:rFonts w:ascii="Arial" w:hAnsi="Arial" w:cs="Arial"/>
          <w:color w:val="000000"/>
        </w:rPr>
        <w:t xml:space="preserve">Prof. </w:t>
      </w:r>
      <w:proofErr w:type="spellStart"/>
      <w:r>
        <w:rPr>
          <w:rFonts w:ascii="Arial" w:hAnsi="Arial" w:cs="Arial"/>
          <w:color w:val="000000"/>
        </w:rPr>
        <w:t>Ioannis</w:t>
      </w:r>
      <w:proofErr w:type="spellEnd"/>
      <w:r>
        <w:rPr>
          <w:rFonts w:ascii="Arial" w:hAnsi="Arial" w:cs="Arial"/>
          <w:color w:val="000000"/>
        </w:rPr>
        <w:t xml:space="preserve"> </w:t>
      </w:r>
      <w:proofErr w:type="spellStart"/>
      <w:r>
        <w:rPr>
          <w:rFonts w:ascii="Arial" w:hAnsi="Arial" w:cs="Arial"/>
          <w:color w:val="000000"/>
        </w:rPr>
        <w:t>Tsoukalas</w:t>
      </w:r>
      <w:proofErr w:type="spellEnd"/>
      <w:r>
        <w:rPr>
          <w:rFonts w:ascii="Arial" w:hAnsi="Arial" w:cs="Arial"/>
          <w:color w:val="000000"/>
        </w:rPr>
        <w:t xml:space="preserve">, </w:t>
      </w:r>
      <w:ins w:id="5" w:author="I.J. Goldberg" w:date="2009-11-25T18:37:00Z">
        <w:r>
          <w:rPr>
            <w:rFonts w:ascii="Arial" w:hAnsi="Arial" w:cs="Arial"/>
            <w:color w:val="000000"/>
          </w:rPr>
          <w:t xml:space="preserve">who was </w:t>
        </w:r>
      </w:ins>
      <w:del w:id="6" w:author="I.J. Goldberg" w:date="2009-11-25T18:37:00Z">
        <w:r w:rsidDel="00695F0D">
          <w:rPr>
            <w:rFonts w:ascii="Arial" w:hAnsi="Arial" w:cs="Arial"/>
            <w:color w:val="000000"/>
          </w:rPr>
          <w:delText xml:space="preserve">of </w:delText>
        </w:r>
      </w:del>
      <w:r>
        <w:rPr>
          <w:rFonts w:ascii="Arial" w:hAnsi="Arial" w:cs="Arial"/>
          <w:color w:val="000000"/>
        </w:rPr>
        <w:t xml:space="preserve">the </w:t>
      </w:r>
      <w:del w:id="7" w:author="I.J. Goldberg" w:date="2009-11-25T18:37:00Z">
        <w:r w:rsidDel="00695F0D">
          <w:rPr>
            <w:rFonts w:ascii="Arial" w:hAnsi="Arial" w:cs="Arial"/>
            <w:color w:val="000000"/>
          </w:rPr>
          <w:delText xml:space="preserve">Greek </w:delText>
        </w:r>
      </w:del>
      <w:r>
        <w:rPr>
          <w:rFonts w:ascii="Arial" w:hAnsi="Arial" w:cs="Arial"/>
          <w:color w:val="000000"/>
        </w:rPr>
        <w:t xml:space="preserve">General </w:t>
      </w:r>
      <w:del w:id="8" w:author="I.J. Goldberg" w:date="2009-11-25T18:37:00Z">
        <w:r w:rsidDel="00695F0D">
          <w:rPr>
            <w:rFonts w:ascii="Arial" w:hAnsi="Arial" w:cs="Arial"/>
            <w:color w:val="000000"/>
          </w:rPr>
          <w:delText xml:space="preserve">Secretariat </w:delText>
        </w:r>
      </w:del>
      <w:proofErr w:type="spellStart"/>
      <w:ins w:id="9" w:author="I.J. Goldberg" w:date="2009-11-25T18:37:00Z">
        <w:r>
          <w:rPr>
            <w:rFonts w:ascii="Arial" w:hAnsi="Arial" w:cs="Arial"/>
            <w:color w:val="000000"/>
          </w:rPr>
          <w:t>Secretaria</w:t>
        </w:r>
        <w:r>
          <w:rPr>
            <w:rFonts w:ascii="Arial" w:hAnsi="Arial" w:cs="Arial"/>
            <w:color w:val="000000"/>
          </w:rPr>
          <w:t>y</w:t>
        </w:r>
        <w:proofErr w:type="spellEnd"/>
        <w:r>
          <w:rPr>
            <w:rFonts w:ascii="Arial" w:hAnsi="Arial" w:cs="Arial"/>
            <w:color w:val="000000"/>
          </w:rPr>
          <w:t xml:space="preserve"> </w:t>
        </w:r>
      </w:ins>
      <w:r>
        <w:rPr>
          <w:rFonts w:ascii="Arial" w:hAnsi="Arial" w:cs="Arial"/>
          <w:color w:val="000000"/>
        </w:rPr>
        <w:t>of Research and Technology</w:t>
      </w:r>
      <w:ins w:id="10" w:author="I.J. Goldberg" w:date="2009-11-25T18:37:00Z">
        <w:r>
          <w:rPr>
            <w:rFonts w:ascii="Arial" w:hAnsi="Arial" w:cs="Arial"/>
            <w:color w:val="000000"/>
          </w:rPr>
          <w:t xml:space="preserve"> in Greece and now </w:t>
        </w:r>
      </w:ins>
      <w:del w:id="11" w:author="I.J. Goldberg" w:date="2009-11-25T18:37:00Z">
        <w:r w:rsidDel="00695F0D">
          <w:rPr>
            <w:rFonts w:ascii="Arial" w:hAnsi="Arial" w:cs="Arial"/>
            <w:color w:val="000000"/>
          </w:rPr>
          <w:delText xml:space="preserve">. Prof. Tsoukalas </w:delText>
        </w:r>
      </w:del>
      <w:r>
        <w:rPr>
          <w:rFonts w:ascii="Arial" w:hAnsi="Arial" w:cs="Arial"/>
          <w:color w:val="000000"/>
        </w:rPr>
        <w:t>is a member of the European Parliament</w:t>
      </w:r>
      <w:ins w:id="12" w:author="I.J. Goldberg" w:date="2009-11-25T18:37:00Z">
        <w:r>
          <w:rPr>
            <w:rFonts w:ascii="Arial" w:hAnsi="Arial" w:cs="Arial"/>
            <w:color w:val="000000"/>
          </w:rPr>
          <w:t xml:space="preserve">, as well </w:t>
        </w:r>
        <w:proofErr w:type="spellStart"/>
        <w:r>
          <w:rPr>
            <w:rFonts w:ascii="Arial" w:hAnsi="Arial" w:cs="Arial"/>
            <w:color w:val="000000"/>
          </w:rPr>
          <w:t>as</w:t>
        </w:r>
      </w:ins>
      <w:del w:id="13" w:author="I.J. Goldberg" w:date="2009-11-25T18:37:00Z">
        <w:r w:rsidDel="00695F0D">
          <w:rPr>
            <w:rFonts w:ascii="Arial" w:hAnsi="Arial" w:cs="Arial"/>
            <w:color w:val="000000"/>
          </w:rPr>
          <w:delText xml:space="preserve"> and is </w:delText>
        </w:r>
      </w:del>
      <w:r>
        <w:rPr>
          <w:rFonts w:ascii="Arial" w:hAnsi="Arial" w:cs="Arial"/>
          <w:color w:val="000000"/>
        </w:rPr>
        <w:t>Vice</w:t>
      </w:r>
      <w:proofErr w:type="spellEnd"/>
      <w:r>
        <w:rPr>
          <w:rFonts w:ascii="Arial" w:hAnsi="Arial" w:cs="Arial"/>
          <w:color w:val="000000"/>
        </w:rPr>
        <w:t xml:space="preserve">-chairman of a committee for Research and Technology. As a President and CEO of </w:t>
      </w:r>
      <w:proofErr w:type="spellStart"/>
      <w:r>
        <w:rPr>
          <w:rFonts w:ascii="Arial" w:hAnsi="Arial" w:cs="Arial"/>
          <w:color w:val="000000"/>
        </w:rPr>
        <w:t>Patras</w:t>
      </w:r>
      <w:proofErr w:type="spellEnd"/>
      <w:r>
        <w:rPr>
          <w:rFonts w:ascii="Arial" w:hAnsi="Arial" w:cs="Arial"/>
          <w:color w:val="000000"/>
        </w:rPr>
        <w:t xml:space="preserve"> Science Park</w:t>
      </w:r>
      <w:ins w:id="14" w:author="I.J. Goldberg" w:date="2009-11-25T18:39:00Z">
        <w:r>
          <w:rPr>
            <w:rFonts w:ascii="Arial" w:hAnsi="Arial" w:cs="Arial"/>
            <w:color w:val="000000"/>
          </w:rPr>
          <w:t xml:space="preserve"> (PSP)</w:t>
        </w:r>
      </w:ins>
      <w:r>
        <w:rPr>
          <w:rFonts w:ascii="Arial" w:hAnsi="Arial" w:cs="Arial"/>
          <w:color w:val="000000"/>
        </w:rPr>
        <w:t xml:space="preserve"> following the discussions of Boston, I have developed a </w:t>
      </w:r>
      <w:ins w:id="15" w:author="I.J. Goldberg" w:date="2009-11-25T18:38:00Z">
        <w:r>
          <w:rPr>
            <w:rFonts w:ascii="Arial" w:hAnsi="Arial" w:cs="Arial"/>
            <w:color w:val="000000"/>
          </w:rPr>
          <w:t xml:space="preserve">pilot </w:t>
        </w:r>
      </w:ins>
      <w:r>
        <w:rPr>
          <w:rFonts w:ascii="Arial" w:hAnsi="Arial" w:cs="Arial"/>
          <w:color w:val="000000"/>
        </w:rPr>
        <w:t xml:space="preserve">questionnaire to </w:t>
      </w:r>
      <w:ins w:id="16" w:author="I.J. Goldberg" w:date="2009-11-25T18:38:00Z">
        <w:r>
          <w:rPr>
            <w:rFonts w:ascii="Arial" w:hAnsi="Arial" w:cs="Arial"/>
            <w:color w:val="000000"/>
          </w:rPr>
          <w:t>initiate the database.</w:t>
        </w:r>
      </w:ins>
      <w:del w:id="17" w:author="I.J. Goldberg" w:date="2009-11-25T18:38:00Z">
        <w:r w:rsidDel="00695F0D">
          <w:rPr>
            <w:rFonts w:ascii="Arial" w:hAnsi="Arial" w:cs="Arial"/>
            <w:color w:val="000000"/>
          </w:rPr>
          <w:delText>be used for the exercise for collecting the information</w:delText>
        </w:r>
      </w:del>
      <w:r>
        <w:rPr>
          <w:rFonts w:ascii="Arial" w:hAnsi="Arial" w:cs="Arial"/>
          <w:color w:val="000000"/>
        </w:rPr>
        <w:t xml:space="preserve">. </w:t>
      </w:r>
    </w:p>
    <w:p w:rsidR="00695F0D" w:rsidRDefault="00695F0D" w:rsidP="00695F0D">
      <w:pPr>
        <w:pStyle w:val="ecxmsonormal"/>
        <w:jc w:val="both"/>
      </w:pPr>
      <w:r>
        <w:rPr>
          <w:color w:val="000080"/>
        </w:rPr>
        <w:t> </w:t>
      </w:r>
    </w:p>
    <w:p w:rsidR="00695F0D" w:rsidRDefault="00695F0D" w:rsidP="00695F0D">
      <w:pPr>
        <w:pStyle w:val="ecxmsonormal"/>
        <w:jc w:val="both"/>
      </w:pPr>
      <w:r>
        <w:rPr>
          <w:rFonts w:ascii="Arial" w:hAnsi="Arial" w:cs="Arial"/>
          <w:color w:val="000000"/>
        </w:rPr>
        <w:t xml:space="preserve">The purpose of this initiative is strictly scientific and professional. </w:t>
      </w:r>
      <w:del w:id="18" w:author="I.J. Goldberg" w:date="2009-11-25T18:39:00Z">
        <w:r w:rsidDel="00695F0D">
          <w:rPr>
            <w:rFonts w:ascii="Arial" w:hAnsi="Arial" w:cs="Arial"/>
            <w:color w:val="000000"/>
          </w:rPr>
          <w:delText xml:space="preserve">The information will be strictly confidential and </w:delText>
        </w:r>
        <w:r w:rsidDel="00695F0D">
          <w:rPr>
            <w:rStyle w:val="Strong"/>
            <w:rFonts w:ascii="Arial" w:hAnsi="Arial" w:cs="Arial"/>
            <w:color w:val="000000"/>
            <w:u w:val="single"/>
          </w:rPr>
          <w:delText xml:space="preserve">will not be </w:delText>
        </w:r>
      </w:del>
      <w:del w:id="19" w:author="I.J. Goldberg" w:date="2009-11-25T18:38:00Z">
        <w:r w:rsidDel="00695F0D">
          <w:rPr>
            <w:rStyle w:val="Strong"/>
            <w:rFonts w:ascii="Arial" w:hAnsi="Arial" w:cs="Arial"/>
            <w:color w:val="000000"/>
            <w:u w:val="single"/>
          </w:rPr>
          <w:delText xml:space="preserve">provided </w:delText>
        </w:r>
      </w:del>
      <w:del w:id="20" w:author="I.J. Goldberg" w:date="2009-11-25T18:39:00Z">
        <w:r w:rsidDel="00695F0D">
          <w:rPr>
            <w:rStyle w:val="Strong"/>
            <w:rFonts w:ascii="Arial" w:hAnsi="Arial" w:cs="Arial"/>
            <w:color w:val="000000"/>
            <w:u w:val="single"/>
          </w:rPr>
          <w:delText>to anybody</w:delText>
        </w:r>
        <w:r w:rsidDel="00695F0D">
          <w:rPr>
            <w:rFonts w:ascii="Arial" w:hAnsi="Arial" w:cs="Arial"/>
            <w:color w:val="000000"/>
            <w:u w:val="single"/>
          </w:rPr>
          <w:delText>.</w:delText>
        </w:r>
        <w:r w:rsidDel="00695F0D">
          <w:rPr>
            <w:rFonts w:ascii="Arial" w:hAnsi="Arial" w:cs="Arial"/>
            <w:color w:val="000000"/>
          </w:rPr>
          <w:delText xml:space="preserve"> </w:delText>
        </w:r>
      </w:del>
      <w:r>
        <w:rPr>
          <w:rFonts w:ascii="Arial" w:hAnsi="Arial" w:cs="Arial"/>
          <w:color w:val="000000"/>
        </w:rPr>
        <w:t>The main and sole objective of this effect is to bring closer together Greek Scientists (from the academic and/or the research communities) and entrepreneurs from all over the world, that agree to actively participate in this exercise. There is not any political motivation behind this effort, and it will remain non- political.</w:t>
      </w:r>
      <w:ins w:id="21" w:author="I.J. Goldberg" w:date="2009-11-25T18:39:00Z">
        <w:r w:rsidRPr="00695F0D">
          <w:rPr>
            <w:rFonts w:ascii="Arial" w:hAnsi="Arial" w:cs="Arial"/>
            <w:color w:val="000000"/>
          </w:rPr>
          <w:t xml:space="preserve"> </w:t>
        </w:r>
        <w:r>
          <w:rPr>
            <w:rFonts w:ascii="Arial" w:hAnsi="Arial" w:cs="Arial"/>
            <w:color w:val="000000"/>
          </w:rPr>
          <w:t xml:space="preserve">The information will be strictly confidential and </w:t>
        </w:r>
        <w:r>
          <w:rPr>
            <w:rStyle w:val="Strong"/>
            <w:rFonts w:ascii="Arial" w:hAnsi="Arial" w:cs="Arial"/>
            <w:color w:val="000000"/>
            <w:u w:val="single"/>
          </w:rPr>
          <w:t>will not be released</w:t>
        </w:r>
        <w:r>
          <w:rPr>
            <w:rStyle w:val="Strong"/>
            <w:rFonts w:ascii="Arial" w:hAnsi="Arial" w:cs="Arial"/>
            <w:color w:val="000000"/>
            <w:u w:val="single"/>
          </w:rPr>
          <w:t xml:space="preserve"> </w:t>
        </w:r>
        <w:r>
          <w:rPr>
            <w:rStyle w:val="Strong"/>
            <w:rFonts w:ascii="Arial" w:hAnsi="Arial" w:cs="Arial"/>
            <w:color w:val="000000"/>
            <w:u w:val="single"/>
          </w:rPr>
          <w:t>to anybody other than the PSP</w:t>
        </w:r>
        <w:r>
          <w:rPr>
            <w:rFonts w:ascii="Arial" w:hAnsi="Arial" w:cs="Arial"/>
            <w:color w:val="000000"/>
            <w:u w:val="single"/>
          </w:rPr>
          <w:t>.</w:t>
        </w:r>
      </w:ins>
    </w:p>
    <w:p w:rsidR="00695F0D" w:rsidRDefault="00695F0D" w:rsidP="00695F0D">
      <w:pPr>
        <w:pStyle w:val="ecxmsonormal"/>
        <w:jc w:val="both"/>
      </w:pPr>
      <w:r>
        <w:rPr>
          <w:color w:val="000080"/>
        </w:rPr>
        <w:t> </w:t>
      </w:r>
    </w:p>
    <w:p w:rsidR="00695F0D" w:rsidRDefault="00695F0D" w:rsidP="00695F0D">
      <w:pPr>
        <w:pStyle w:val="ecxmsonormal"/>
        <w:jc w:val="both"/>
      </w:pPr>
      <w:r>
        <w:rPr>
          <w:rFonts w:ascii="Arial" w:hAnsi="Arial" w:cs="Arial"/>
          <w:color w:val="000000"/>
        </w:rPr>
        <w:t xml:space="preserve">The question is then </w:t>
      </w:r>
      <w:del w:id="22" w:author="I.J. Goldberg" w:date="2009-11-25T18:40:00Z">
        <w:r w:rsidDel="00695F0D">
          <w:rPr>
            <w:rFonts w:ascii="Arial" w:hAnsi="Arial" w:cs="Arial"/>
            <w:color w:val="000000"/>
          </w:rPr>
          <w:delText xml:space="preserve">why </w:delText>
        </w:r>
      </w:del>
      <w:ins w:id="23" w:author="I.J. Goldberg" w:date="2009-11-25T18:40:00Z">
        <w:r>
          <w:rPr>
            <w:rFonts w:ascii="Arial" w:hAnsi="Arial" w:cs="Arial"/>
            <w:color w:val="000000"/>
          </w:rPr>
          <w:t>wh</w:t>
        </w:r>
        <w:r>
          <w:rPr>
            <w:rFonts w:ascii="Arial" w:hAnsi="Arial" w:cs="Arial"/>
            <w:color w:val="000000"/>
          </w:rPr>
          <w:t>at</w:t>
        </w:r>
        <w:r>
          <w:rPr>
            <w:rFonts w:ascii="Arial" w:hAnsi="Arial" w:cs="Arial"/>
            <w:color w:val="000000"/>
          </w:rPr>
          <w:t xml:space="preserve"> </w:t>
        </w:r>
        <w:r>
          <w:rPr>
            <w:rFonts w:ascii="Arial" w:hAnsi="Arial" w:cs="Arial"/>
            <w:color w:val="000000"/>
          </w:rPr>
          <w:t xml:space="preserve">purpose </w:t>
        </w:r>
      </w:ins>
      <w:r>
        <w:rPr>
          <w:rFonts w:ascii="Arial" w:hAnsi="Arial" w:cs="Arial"/>
          <w:color w:val="000000"/>
        </w:rPr>
        <w:t xml:space="preserve">another list of Greek scientists of </w:t>
      </w:r>
      <w:proofErr w:type="spellStart"/>
      <w:r>
        <w:rPr>
          <w:rFonts w:ascii="Arial" w:hAnsi="Arial" w:cs="Arial"/>
          <w:color w:val="000000"/>
        </w:rPr>
        <w:t>diaspora</w:t>
      </w:r>
      <w:proofErr w:type="spellEnd"/>
      <w:r>
        <w:rPr>
          <w:rFonts w:ascii="Arial" w:hAnsi="Arial" w:cs="Arial"/>
          <w:color w:val="000000"/>
        </w:rPr>
        <w:t>, when in the past and even today there are number of such data</w:t>
      </w:r>
      <w:del w:id="24" w:author="I.J. Goldberg" w:date="2009-11-25T18:40:00Z">
        <w:r w:rsidDel="00695F0D">
          <w:rPr>
            <w:rFonts w:ascii="Arial" w:hAnsi="Arial" w:cs="Arial"/>
            <w:color w:val="000000"/>
          </w:rPr>
          <w:delText xml:space="preserve"> </w:delText>
        </w:r>
      </w:del>
      <w:r>
        <w:rPr>
          <w:rFonts w:ascii="Arial" w:hAnsi="Arial" w:cs="Arial"/>
          <w:color w:val="000000"/>
        </w:rPr>
        <w:t>base lists</w:t>
      </w:r>
      <w:ins w:id="25" w:author="I.J. Goldberg" w:date="2009-11-25T18:40:00Z">
        <w:r>
          <w:rPr>
            <w:rFonts w:ascii="Arial" w:hAnsi="Arial" w:cs="Arial"/>
            <w:color w:val="000000"/>
          </w:rPr>
          <w:t xml:space="preserve">, </w:t>
        </w:r>
        <w:proofErr w:type="gramStart"/>
        <w:r>
          <w:rPr>
            <w:rFonts w:ascii="Arial" w:hAnsi="Arial" w:cs="Arial"/>
            <w:color w:val="000000"/>
          </w:rPr>
          <w:t xml:space="preserve">serves </w:t>
        </w:r>
      </w:ins>
      <w:r>
        <w:rPr>
          <w:rFonts w:ascii="Arial" w:hAnsi="Arial" w:cs="Arial"/>
          <w:color w:val="000000"/>
        </w:rPr>
        <w:t>.</w:t>
      </w:r>
      <w:proofErr w:type="gramEnd"/>
      <w:r>
        <w:rPr>
          <w:rFonts w:ascii="Arial" w:hAnsi="Arial" w:cs="Arial"/>
          <w:color w:val="000000"/>
        </w:rPr>
        <w:t xml:space="preserve"> The answer lies in the context of the questionnaire itself. As you can realize, the 10-page questionnaire provides a platform to build an </w:t>
      </w:r>
      <w:ins w:id="26" w:author="I.J. Goldberg" w:date="2009-11-25T18:41:00Z">
        <w:r>
          <w:rPr>
            <w:rFonts w:ascii="Arial" w:hAnsi="Arial" w:cs="Arial"/>
            <w:color w:val="000000"/>
          </w:rPr>
          <w:t>interactive relationship</w:t>
        </w:r>
      </w:ins>
      <w:del w:id="27" w:author="I.J. Goldberg" w:date="2009-11-25T18:41:00Z">
        <w:r w:rsidDel="00695F0D">
          <w:rPr>
            <w:rFonts w:ascii="Arial" w:hAnsi="Arial" w:cs="Arial"/>
            <w:color w:val="000000"/>
          </w:rPr>
          <w:delText>on going cooperation</w:delText>
        </w:r>
      </w:del>
      <w:r>
        <w:rPr>
          <w:rFonts w:ascii="Arial" w:hAnsi="Arial" w:cs="Arial"/>
          <w:color w:val="000000"/>
        </w:rPr>
        <w:t xml:space="preserve"> </w:t>
      </w:r>
      <w:del w:id="28" w:author="I.J. Goldberg" w:date="2009-11-25T18:41:00Z">
        <w:r w:rsidDel="00695F0D">
          <w:rPr>
            <w:rFonts w:ascii="Arial" w:hAnsi="Arial" w:cs="Arial"/>
            <w:color w:val="000000"/>
          </w:rPr>
          <w:delText xml:space="preserve">between </w:delText>
        </w:r>
      </w:del>
      <w:ins w:id="29" w:author="I.J. Goldberg" w:date="2009-11-25T18:41:00Z">
        <w:r>
          <w:rPr>
            <w:rFonts w:ascii="Arial" w:hAnsi="Arial" w:cs="Arial"/>
            <w:color w:val="000000"/>
          </w:rPr>
          <w:t xml:space="preserve">among </w:t>
        </w:r>
      </w:ins>
      <w:r>
        <w:rPr>
          <w:rFonts w:ascii="Arial" w:hAnsi="Arial" w:cs="Arial"/>
          <w:color w:val="000000"/>
        </w:rPr>
        <w:t xml:space="preserve">the involved parties. Indeed, a dynamic clustering or networking </w:t>
      </w:r>
      <w:ins w:id="30" w:author="I.J. Goldberg" w:date="2009-11-25T18:41:00Z">
        <w:r>
          <w:rPr>
            <w:rFonts w:ascii="Arial" w:hAnsi="Arial" w:cs="Arial"/>
            <w:color w:val="000000"/>
          </w:rPr>
          <w:t xml:space="preserve">is scheduled to </w:t>
        </w:r>
      </w:ins>
      <w:del w:id="31" w:author="I.J. Goldberg" w:date="2009-11-25T18:41:00Z">
        <w:r w:rsidDel="00695F0D">
          <w:rPr>
            <w:rFonts w:ascii="Arial" w:hAnsi="Arial" w:cs="Arial"/>
            <w:color w:val="000000"/>
          </w:rPr>
          <w:delText xml:space="preserve">will </w:delText>
        </w:r>
      </w:del>
      <w:r>
        <w:rPr>
          <w:rFonts w:ascii="Arial" w:hAnsi="Arial" w:cs="Arial"/>
          <w:color w:val="000000"/>
        </w:rPr>
        <w:t xml:space="preserve">be developed </w:t>
      </w:r>
      <w:ins w:id="32" w:author="I.J. Goldberg" w:date="2009-11-25T18:41:00Z">
        <w:r>
          <w:rPr>
            <w:rFonts w:ascii="Arial" w:hAnsi="Arial" w:cs="Arial"/>
            <w:color w:val="000000"/>
          </w:rPr>
          <w:t xml:space="preserve">within the next </w:t>
        </w:r>
      </w:ins>
      <w:ins w:id="33" w:author="I.J. Goldberg" w:date="2009-11-25T18:42:00Z">
        <w:r>
          <w:rPr>
            <w:rFonts w:ascii="Arial" w:hAnsi="Arial" w:cs="Arial"/>
            <w:color w:val="000000"/>
          </w:rPr>
          <w:t>1</w:t>
        </w:r>
      </w:ins>
      <w:ins w:id="34" w:author="I.J. Goldberg" w:date="2009-11-25T18:41:00Z">
        <w:r>
          <w:rPr>
            <w:rFonts w:ascii="Arial" w:hAnsi="Arial" w:cs="Arial"/>
            <w:color w:val="000000"/>
          </w:rPr>
          <w:t>8 months</w:t>
        </w:r>
      </w:ins>
      <w:del w:id="35" w:author="I.J. Goldberg" w:date="2009-11-25T18:42:00Z">
        <w:r w:rsidDel="00695F0D">
          <w:rPr>
            <w:rFonts w:ascii="Arial" w:hAnsi="Arial" w:cs="Arial"/>
            <w:color w:val="000000"/>
          </w:rPr>
          <w:delText>in a short period of time</w:delText>
        </w:r>
      </w:del>
      <w:r>
        <w:rPr>
          <w:rFonts w:ascii="Arial" w:hAnsi="Arial" w:cs="Arial"/>
          <w:color w:val="000000"/>
        </w:rPr>
        <w:t>. In other words, the Database is not a simple list with only basic information of a scientist (academic, professional and residence). On a volunteer basis Part B, provides valuable information for many people to take advantage of them. For example: information about patents, spin-off schemes they have created or participating in, doctoral theses that have been completed under their supervision etc.</w:t>
      </w:r>
    </w:p>
    <w:p w:rsidR="00695F0D" w:rsidRDefault="00695F0D" w:rsidP="00695F0D">
      <w:pPr>
        <w:pStyle w:val="ecxmsonormal"/>
        <w:jc w:val="both"/>
      </w:pPr>
      <w:r>
        <w:rPr>
          <w:color w:val="000080"/>
        </w:rPr>
        <w:t> </w:t>
      </w:r>
    </w:p>
    <w:p w:rsidR="00695F0D" w:rsidRDefault="00695F0D" w:rsidP="00695F0D">
      <w:pPr>
        <w:pStyle w:val="ecxmsonormal"/>
        <w:jc w:val="both"/>
      </w:pPr>
      <w:r>
        <w:rPr>
          <w:rFonts w:ascii="Arial" w:hAnsi="Arial" w:cs="Arial"/>
          <w:color w:val="000000"/>
        </w:rPr>
        <w:t xml:space="preserve">It should also be mentioned that </w:t>
      </w:r>
      <w:ins w:id="36" w:author="I.J. Goldberg" w:date="2009-11-25T18:44:00Z">
        <w:r>
          <w:rPr>
            <w:rFonts w:ascii="Arial" w:hAnsi="Arial" w:cs="Arial"/>
            <w:color w:val="000000"/>
          </w:rPr>
          <w:t xml:space="preserve">participants will be invited for at least annual </w:t>
        </w:r>
      </w:ins>
      <w:ins w:id="37" w:author="I.J. Goldberg" w:date="2009-11-25T18:43:00Z">
        <w:r>
          <w:rPr>
            <w:rFonts w:ascii="Arial" w:hAnsi="Arial" w:cs="Arial"/>
            <w:color w:val="000000"/>
          </w:rPr>
          <w:t xml:space="preserve">updates of </w:t>
        </w:r>
      </w:ins>
      <w:r>
        <w:rPr>
          <w:rFonts w:ascii="Arial" w:hAnsi="Arial" w:cs="Arial"/>
          <w:color w:val="000000"/>
        </w:rPr>
        <w:t>the</w:t>
      </w:r>
      <w:ins w:id="38" w:author="I.J. Goldberg" w:date="2009-11-25T18:44:00Z">
        <w:r>
          <w:rPr>
            <w:rFonts w:ascii="Arial" w:hAnsi="Arial" w:cs="Arial"/>
            <w:color w:val="000000"/>
          </w:rPr>
          <w:t>ir profiles</w:t>
        </w:r>
      </w:ins>
      <w:del w:id="39" w:author="I.J. Goldberg" w:date="2009-11-25T18:44:00Z">
        <w:r w:rsidDel="00695F0D">
          <w:rPr>
            <w:rFonts w:ascii="Arial" w:hAnsi="Arial" w:cs="Arial"/>
            <w:color w:val="000000"/>
          </w:rPr>
          <w:delText xml:space="preserve"> questionnaire will be updated once a year by each participant</w:delText>
        </w:r>
      </w:del>
      <w:r>
        <w:rPr>
          <w:rFonts w:ascii="Arial" w:hAnsi="Arial" w:cs="Arial"/>
          <w:color w:val="000000"/>
        </w:rPr>
        <w:t xml:space="preserve">. </w:t>
      </w:r>
      <w:r>
        <w:rPr>
          <w:rFonts w:ascii="Arial" w:hAnsi="Arial" w:cs="Arial"/>
          <w:color w:val="000080"/>
        </w:rPr>
        <w:t xml:space="preserve"> Actually it will be OPEN SOURCE ONLY for those who decide to be part of the list. </w:t>
      </w:r>
      <w:r>
        <w:rPr>
          <w:rFonts w:ascii="Arial" w:hAnsi="Arial" w:cs="Arial"/>
          <w:color w:val="000000"/>
        </w:rPr>
        <w:t xml:space="preserve">The real challenge for all the Greek scientists </w:t>
      </w:r>
      <w:ins w:id="40" w:author="I.J. Goldberg" w:date="2009-11-25T18:43:00Z">
        <w:r>
          <w:rPr>
            <w:rFonts w:ascii="Arial" w:hAnsi="Arial" w:cs="Arial"/>
            <w:color w:val="000000"/>
          </w:rPr>
          <w:t xml:space="preserve">that live either in </w:t>
        </w:r>
      </w:ins>
      <w:del w:id="41" w:author="I.J. Goldberg" w:date="2009-11-25T18:43:00Z">
        <w:r w:rsidDel="00695F0D">
          <w:rPr>
            <w:rFonts w:ascii="Arial" w:hAnsi="Arial" w:cs="Arial"/>
            <w:color w:val="000000"/>
          </w:rPr>
          <w:delText>(</w:delText>
        </w:r>
      </w:del>
      <w:r>
        <w:rPr>
          <w:rFonts w:ascii="Arial" w:hAnsi="Arial" w:cs="Arial"/>
          <w:color w:val="000000"/>
        </w:rPr>
        <w:t xml:space="preserve">Greece </w:t>
      </w:r>
      <w:del w:id="42" w:author="I.J. Goldberg" w:date="2009-11-25T18:43:00Z">
        <w:r w:rsidDel="00695F0D">
          <w:rPr>
            <w:rFonts w:ascii="Arial" w:hAnsi="Arial" w:cs="Arial"/>
            <w:color w:val="000000"/>
          </w:rPr>
          <w:delText xml:space="preserve">and </w:delText>
        </w:r>
      </w:del>
      <w:ins w:id="43" w:author="I.J. Goldberg" w:date="2009-11-25T18:43:00Z">
        <w:r>
          <w:rPr>
            <w:rFonts w:ascii="Arial" w:hAnsi="Arial" w:cs="Arial"/>
            <w:color w:val="000000"/>
          </w:rPr>
          <w:t xml:space="preserve">or </w:t>
        </w:r>
      </w:ins>
      <w:r>
        <w:rPr>
          <w:rFonts w:ascii="Arial" w:hAnsi="Arial" w:cs="Arial"/>
          <w:color w:val="000000"/>
        </w:rPr>
        <w:t>abroad</w:t>
      </w:r>
      <w:del w:id="44" w:author="I.J. Goldberg" w:date="2009-11-25T18:43:00Z">
        <w:r w:rsidDel="00695F0D">
          <w:rPr>
            <w:rFonts w:ascii="Arial" w:hAnsi="Arial" w:cs="Arial"/>
            <w:color w:val="000000"/>
          </w:rPr>
          <w:delText>)</w:delText>
        </w:r>
      </w:del>
      <w:r>
        <w:rPr>
          <w:rFonts w:ascii="Arial" w:hAnsi="Arial" w:cs="Arial"/>
          <w:color w:val="000000"/>
        </w:rPr>
        <w:t xml:space="preserve"> </w:t>
      </w:r>
      <w:proofErr w:type="gramStart"/>
      <w:r>
        <w:rPr>
          <w:rFonts w:ascii="Arial" w:hAnsi="Arial" w:cs="Arial"/>
          <w:color w:val="000000"/>
        </w:rPr>
        <w:t>is</w:t>
      </w:r>
      <w:proofErr w:type="gramEnd"/>
      <w:r>
        <w:rPr>
          <w:rFonts w:ascii="Arial" w:hAnsi="Arial" w:cs="Arial"/>
          <w:color w:val="000000"/>
        </w:rPr>
        <w:t xml:space="preserve"> </w:t>
      </w:r>
      <w:ins w:id="45" w:author="I.J. Goldberg" w:date="2009-11-25T18:43:00Z">
        <w:r>
          <w:rPr>
            <w:rFonts w:ascii="Arial" w:hAnsi="Arial" w:cs="Arial"/>
            <w:color w:val="000000"/>
          </w:rPr>
          <w:t xml:space="preserve">the perspective </w:t>
        </w:r>
      </w:ins>
      <w:del w:id="46" w:author="I.J. Goldberg" w:date="2009-11-25T18:43:00Z">
        <w:r w:rsidDel="00695F0D">
          <w:rPr>
            <w:rFonts w:ascii="Arial" w:hAnsi="Arial" w:cs="Arial"/>
            <w:color w:val="000000"/>
          </w:rPr>
          <w:delText xml:space="preserve">what can be done with </w:delText>
        </w:r>
      </w:del>
      <w:ins w:id="47" w:author="I.J. Goldberg" w:date="2009-11-25T18:43:00Z">
        <w:r>
          <w:rPr>
            <w:rFonts w:ascii="Arial" w:hAnsi="Arial" w:cs="Arial"/>
            <w:color w:val="000000"/>
          </w:rPr>
          <w:t xml:space="preserve">of </w:t>
        </w:r>
      </w:ins>
      <w:r>
        <w:rPr>
          <w:rFonts w:ascii="Arial" w:hAnsi="Arial" w:cs="Arial"/>
          <w:color w:val="000000"/>
        </w:rPr>
        <w:t xml:space="preserve">such a dynamic Network. It remains an open </w:t>
      </w:r>
      <w:r>
        <w:rPr>
          <w:rFonts w:ascii="Arial" w:hAnsi="Arial" w:cs="Arial"/>
          <w:color w:val="000000"/>
        </w:rPr>
        <w:lastRenderedPageBreak/>
        <w:t>question that will be answered only by those who decided to join many others that have responded so far</w:t>
      </w:r>
      <w:ins w:id="48" w:author="I.J. Goldberg" w:date="2009-11-25T18:45:00Z">
        <w:r>
          <w:rPr>
            <w:rFonts w:ascii="Arial" w:hAnsi="Arial" w:cs="Arial"/>
            <w:color w:val="000000"/>
          </w:rPr>
          <w:t xml:space="preserve"> </w:t>
        </w:r>
        <w:r w:rsidRPr="00695F0D">
          <w:rPr>
            <w:rFonts w:ascii="Arial" w:hAnsi="Arial" w:cs="Arial"/>
            <w:b/>
            <w:color w:val="000000"/>
            <w:rPrChange w:id="49" w:author="I.J. Goldberg" w:date="2009-11-25T18:45:00Z">
              <w:rPr>
                <w:rFonts w:ascii="Arial" w:hAnsi="Arial" w:cs="Arial"/>
                <w:color w:val="000000"/>
              </w:rPr>
            </w:rPrChange>
          </w:rPr>
          <w:t>(UNCLEAR WHAT YOU MEAN)</w:t>
        </w:r>
      </w:ins>
      <w:r>
        <w:rPr>
          <w:rFonts w:ascii="Arial" w:hAnsi="Arial" w:cs="Arial"/>
          <w:color w:val="000000"/>
        </w:rPr>
        <w:t>. </w:t>
      </w:r>
    </w:p>
    <w:p w:rsidR="00695F0D" w:rsidRDefault="00695F0D" w:rsidP="00695F0D">
      <w:pPr>
        <w:pStyle w:val="ecxmsonormal"/>
        <w:jc w:val="both"/>
      </w:pPr>
      <w:r>
        <w:rPr>
          <w:rFonts w:ascii="Arial" w:hAnsi="Arial" w:cs="Arial"/>
          <w:color w:val="000080"/>
          <w:lang w:val="en-GB"/>
        </w:rPr>
        <w:t> </w:t>
      </w:r>
    </w:p>
    <w:p w:rsidR="00695F0D" w:rsidRDefault="00695F0D" w:rsidP="00695F0D">
      <w:pPr>
        <w:pStyle w:val="ecxmsonormal"/>
        <w:jc w:val="both"/>
      </w:pPr>
      <w:r>
        <w:rPr>
          <w:rFonts w:ascii="Arial" w:hAnsi="Arial" w:cs="Arial"/>
          <w:color w:val="000000"/>
        </w:rPr>
        <w:t xml:space="preserve">I </w:t>
      </w:r>
      <w:ins w:id="50" w:author="I.J. Goldberg" w:date="2009-11-25T18:45:00Z">
        <w:r>
          <w:rPr>
            <w:rFonts w:ascii="Arial" w:hAnsi="Arial" w:cs="Arial"/>
            <w:color w:val="000000"/>
          </w:rPr>
          <w:t>and my colleagues are at your disposal to discuss any questions and recommendations you may have</w:t>
        </w:r>
      </w:ins>
      <w:del w:id="51" w:author="I.J. Goldberg" w:date="2009-11-25T18:46:00Z">
        <w:r w:rsidDel="00695F0D">
          <w:rPr>
            <w:rFonts w:ascii="Arial" w:hAnsi="Arial" w:cs="Arial"/>
            <w:color w:val="000000"/>
          </w:rPr>
          <w:delText>hope to hear from you in case you have any question. I also encourange youto recommend changesto the questionnaire</w:delText>
        </w:r>
      </w:del>
      <w:r>
        <w:rPr>
          <w:rFonts w:ascii="Arial" w:hAnsi="Arial" w:cs="Arial"/>
          <w:color w:val="000000"/>
        </w:rPr>
        <w:t>.</w:t>
      </w:r>
    </w:p>
    <w:p w:rsidR="00695F0D" w:rsidRDefault="00695F0D" w:rsidP="00695F0D">
      <w:pPr>
        <w:pStyle w:val="ecxmsonormal"/>
        <w:jc w:val="both"/>
      </w:pPr>
      <w:r>
        <w:rPr>
          <w:color w:val="000080"/>
        </w:rPr>
        <w:t> </w:t>
      </w:r>
    </w:p>
    <w:p w:rsidR="00695F0D" w:rsidDel="00A90023" w:rsidRDefault="00695F0D" w:rsidP="00695F0D">
      <w:pPr>
        <w:pStyle w:val="ecxmsonormal"/>
        <w:rPr>
          <w:del w:id="52" w:author="I.J. Goldberg" w:date="2009-11-25T18:46:00Z"/>
        </w:rPr>
      </w:pPr>
      <w:del w:id="53" w:author="I.J. Goldberg" w:date="2009-11-25T18:46:00Z">
        <w:r w:rsidDel="00A90023">
          <w:rPr>
            <w:color w:val="000000"/>
          </w:rPr>
          <w:delText>Finally I hope you will decide to fill the attached questionnaire and return it to me as soon as you can</w:delText>
        </w:r>
      </w:del>
    </w:p>
    <w:p w:rsidR="00695F0D" w:rsidRDefault="00695F0D" w:rsidP="00695F0D">
      <w:pPr>
        <w:pStyle w:val="ecxmsonormal"/>
      </w:pPr>
      <w:r>
        <w:rPr>
          <w:color w:val="000000"/>
        </w:rPr>
        <w:t> </w:t>
      </w:r>
    </w:p>
    <w:p w:rsidR="00695F0D" w:rsidRDefault="00695F0D" w:rsidP="00695F0D">
      <w:pPr>
        <w:pStyle w:val="ecxmsonormal"/>
      </w:pPr>
      <w:r>
        <w:rPr>
          <w:color w:val="000000"/>
        </w:rPr>
        <w:t>Sincerely yours</w:t>
      </w:r>
    </w:p>
    <w:p w:rsidR="00695F0D" w:rsidRDefault="00695F0D" w:rsidP="00695F0D">
      <w:pPr>
        <w:pStyle w:val="ecxmsonormal"/>
      </w:pPr>
      <w:r>
        <w:rPr>
          <w:color w:val="000000"/>
        </w:rPr>
        <w:t xml:space="preserve">Prof </w:t>
      </w:r>
      <w:proofErr w:type="spellStart"/>
      <w:r>
        <w:rPr>
          <w:color w:val="000000"/>
        </w:rPr>
        <w:t>Petros</w:t>
      </w:r>
      <w:proofErr w:type="spellEnd"/>
      <w:r>
        <w:rPr>
          <w:color w:val="000000"/>
        </w:rPr>
        <w:t xml:space="preserve"> </w:t>
      </w:r>
      <w:proofErr w:type="spellStart"/>
      <w:r>
        <w:rPr>
          <w:color w:val="000000"/>
        </w:rPr>
        <w:t>Groumpos</w:t>
      </w:r>
      <w:proofErr w:type="spellEnd"/>
    </w:p>
    <w:p w:rsidR="00695F0D" w:rsidRDefault="00695F0D" w:rsidP="00695F0D">
      <w:pPr>
        <w:pStyle w:val="ecxmsonormal"/>
      </w:pPr>
      <w:proofErr w:type="gramStart"/>
      <w:r>
        <w:rPr>
          <w:color w:val="000000"/>
        </w:rPr>
        <w:t>President &amp;</w:t>
      </w:r>
      <w:proofErr w:type="gramEnd"/>
      <w:r>
        <w:rPr>
          <w:color w:val="000000"/>
        </w:rPr>
        <w:t xml:space="preserve"> CEO of </w:t>
      </w:r>
      <w:proofErr w:type="spellStart"/>
      <w:r>
        <w:rPr>
          <w:color w:val="000000"/>
        </w:rPr>
        <w:t>Patras</w:t>
      </w:r>
      <w:proofErr w:type="spellEnd"/>
      <w:r>
        <w:rPr>
          <w:color w:val="000000"/>
        </w:rPr>
        <w:t xml:space="preserve"> Science Park</w:t>
      </w:r>
    </w:p>
    <w:p w:rsidR="00695F0D" w:rsidRDefault="00695F0D" w:rsidP="00695F0D">
      <w:pPr>
        <w:pStyle w:val="ecxmsonormal"/>
      </w:pPr>
      <w:r>
        <w:rPr>
          <w:color w:val="000080"/>
        </w:rPr>
        <w:t xml:space="preserve">E-mail: </w:t>
      </w:r>
      <w:hyperlink r:id="rId4" w:history="1">
        <w:r>
          <w:rPr>
            <w:rStyle w:val="Hyperlink"/>
          </w:rPr>
          <w:t>groumpos@psp.org.gr</w:t>
        </w:r>
      </w:hyperlink>
    </w:p>
    <w:p w:rsidR="00695F0D" w:rsidRDefault="00695F0D" w:rsidP="00695F0D">
      <w:pPr>
        <w:pStyle w:val="ecxmsonormal"/>
      </w:pPr>
      <w:r>
        <w:rPr>
          <w:color w:val="000000"/>
        </w:rPr>
        <w:t>Tel: +30 2610 911 555</w:t>
      </w:r>
    </w:p>
    <w:p w:rsidR="00580DC4" w:rsidRDefault="00A90023"/>
    <w:sectPr w:rsidR="00580DC4" w:rsidSect="001314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trackRevisions/>
  <w:defaultTabStop w:val="720"/>
  <w:characterSpacingControl w:val="doNotCompress"/>
  <w:compat/>
  <w:rsids>
    <w:rsidRoot w:val="00695F0D"/>
    <w:rsid w:val="001314D7"/>
    <w:rsid w:val="005E7533"/>
    <w:rsid w:val="00695F0D"/>
    <w:rsid w:val="00A605E3"/>
    <w:rsid w:val="00A90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95F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5F0D"/>
    <w:rPr>
      <w:b/>
      <w:bCs/>
    </w:rPr>
  </w:style>
  <w:style w:type="character" w:styleId="Hyperlink">
    <w:name w:val="Hyperlink"/>
    <w:basedOn w:val="DefaultParagraphFont"/>
    <w:uiPriority w:val="99"/>
    <w:semiHidden/>
    <w:unhideWhenUsed/>
    <w:rsid w:val="00695F0D"/>
    <w:rPr>
      <w:color w:val="0000FF"/>
      <w:u w:val="single"/>
    </w:rPr>
  </w:style>
</w:styles>
</file>

<file path=word/webSettings.xml><?xml version="1.0" encoding="utf-8"?>
<w:webSettings xmlns:r="http://schemas.openxmlformats.org/officeDocument/2006/relationships" xmlns:w="http://schemas.openxmlformats.org/wordprocessingml/2006/main">
  <w:divs>
    <w:div w:id="18676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oumpos@psp.org.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 Goldberg</dc:creator>
  <cp:keywords/>
  <dc:description/>
  <cp:lastModifiedBy>I.J. Goldberg</cp:lastModifiedBy>
  <cp:revision>1</cp:revision>
  <dcterms:created xsi:type="dcterms:W3CDTF">2009-11-25T23:36:00Z</dcterms:created>
  <dcterms:modified xsi:type="dcterms:W3CDTF">2009-11-25T23:46:00Z</dcterms:modified>
</cp:coreProperties>
</file>