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CA" w:rsidRDefault="00746306" w:rsidP="00B40D48">
      <w:pPr>
        <w:spacing w:line="480" w:lineRule="auto"/>
        <w:jc w:val="center"/>
        <w:rPr>
          <w:b/>
        </w:rPr>
      </w:pPr>
      <w:r>
        <w:rPr>
          <w:b/>
        </w:rPr>
        <w:t xml:space="preserve">Cancer Immunotherapy: The </w:t>
      </w:r>
      <w:r w:rsidR="005F59CF">
        <w:rPr>
          <w:b/>
        </w:rPr>
        <w:t>B</w:t>
      </w:r>
      <w:r>
        <w:rPr>
          <w:b/>
        </w:rPr>
        <w:t xml:space="preserve">eginning of the </w:t>
      </w:r>
      <w:r w:rsidR="005F59CF">
        <w:rPr>
          <w:b/>
        </w:rPr>
        <w:t>E</w:t>
      </w:r>
      <w:r>
        <w:rPr>
          <w:b/>
        </w:rPr>
        <w:t>nd of Cancer?</w:t>
      </w:r>
    </w:p>
    <w:p w:rsidR="004E2193" w:rsidRPr="00DB6A69" w:rsidRDefault="004E2193" w:rsidP="00B40D48">
      <w:pPr>
        <w:spacing w:line="480" w:lineRule="auto"/>
        <w:jc w:val="center"/>
        <w:rPr>
          <w:b/>
          <w:vertAlign w:val="superscript"/>
        </w:rPr>
      </w:pPr>
      <w:smartTag w:uri="urn:schemas:contacts" w:element="GivenName">
        <w:r>
          <w:rPr>
            <w:b/>
          </w:rPr>
          <w:t>Sofia</w:t>
        </w:r>
      </w:smartTag>
      <w:r>
        <w:rPr>
          <w:b/>
        </w:rPr>
        <w:t xml:space="preserve"> Farkona</w:t>
      </w:r>
      <w:r w:rsidR="00DB6A69" w:rsidRPr="00DB6A69">
        <w:rPr>
          <w:b/>
          <w:vertAlign w:val="superscript"/>
        </w:rPr>
        <w:t>1</w:t>
      </w:r>
      <w:r w:rsidR="0067625D">
        <w:rPr>
          <w:b/>
          <w:vertAlign w:val="superscript"/>
        </w:rPr>
        <w:t>,2</w:t>
      </w:r>
      <w:r w:rsidR="00DE400B">
        <w:rPr>
          <w:b/>
        </w:rPr>
        <w:t xml:space="preserve">, </w:t>
      </w:r>
      <w:smartTag w:uri="urn:schemas:contacts" w:element="GivenName">
        <w:r w:rsidR="00DE400B">
          <w:rPr>
            <w:b/>
          </w:rPr>
          <w:t>Eleftherios</w:t>
        </w:r>
      </w:smartTag>
      <w:r w:rsidR="00DE400B">
        <w:rPr>
          <w:b/>
        </w:rPr>
        <w:t xml:space="preserve"> </w:t>
      </w:r>
      <w:smartTag w:uri="urn:schemas:contacts" w:element="middlename">
        <w:r w:rsidR="00DE400B">
          <w:rPr>
            <w:b/>
          </w:rPr>
          <w:t>P.</w:t>
        </w:r>
      </w:smartTag>
      <w:r w:rsidR="00DE400B">
        <w:rPr>
          <w:b/>
        </w:rPr>
        <w:t xml:space="preserve"> </w:t>
      </w:r>
      <w:smartTag w:uri="urn:schemas:contacts" w:element="Sn">
        <w:r w:rsidR="00DE400B">
          <w:rPr>
            <w:b/>
          </w:rPr>
          <w:t>Diamandis</w:t>
        </w:r>
        <w:r w:rsidR="009A2FC5" w:rsidRPr="009A2FC5">
          <w:rPr>
            <w:b/>
            <w:vertAlign w:val="superscript"/>
          </w:rPr>
          <w:t>1</w:t>
        </w:r>
      </w:smartTag>
      <w:r w:rsidR="009A2FC5" w:rsidRPr="009A2FC5">
        <w:rPr>
          <w:b/>
          <w:vertAlign w:val="superscript"/>
        </w:rPr>
        <w:t>,2,3</w:t>
      </w:r>
      <w:r w:rsidR="00B57DFC" w:rsidRPr="00B57DFC">
        <w:rPr>
          <w:b/>
        </w:rPr>
        <w:t xml:space="preserve"> </w:t>
      </w:r>
      <w:r w:rsidR="00B57DFC">
        <w:rPr>
          <w:b/>
        </w:rPr>
        <w:t xml:space="preserve">, </w:t>
      </w:r>
      <w:smartTag w:uri="urn:schemas-microsoft-com:office:smarttags" w:element="PersonName">
        <w:smartTag w:uri="urn:schemas:contacts" w:element="GivenName">
          <w:r w:rsidR="00B57DFC">
            <w:rPr>
              <w:b/>
            </w:rPr>
            <w:t>Ivan</w:t>
          </w:r>
        </w:smartTag>
        <w:r w:rsidR="00B57DFC">
          <w:rPr>
            <w:b/>
          </w:rPr>
          <w:t xml:space="preserve"> </w:t>
        </w:r>
        <w:smartTag w:uri="urn:schemas:contacts" w:element="middlename">
          <w:r w:rsidR="00B57DFC">
            <w:rPr>
              <w:b/>
            </w:rPr>
            <w:t>M.</w:t>
          </w:r>
        </w:smartTag>
        <w:r w:rsidR="00B57DFC">
          <w:rPr>
            <w:b/>
          </w:rPr>
          <w:t xml:space="preserve"> </w:t>
        </w:r>
        <w:smartTag w:uri="urn:schemas:contacts" w:element="Sn">
          <w:r w:rsidR="00B57DFC">
            <w:rPr>
              <w:b/>
            </w:rPr>
            <w:t>Blasutig</w:t>
          </w:r>
          <w:r w:rsidR="00B57DFC" w:rsidRPr="00DB6A69">
            <w:rPr>
              <w:b/>
              <w:vertAlign w:val="superscript"/>
            </w:rPr>
            <w:t>1</w:t>
          </w:r>
        </w:smartTag>
      </w:smartTag>
      <w:r w:rsidR="00B57DFC" w:rsidRPr="00DB6A69">
        <w:rPr>
          <w:b/>
          <w:vertAlign w:val="superscript"/>
        </w:rPr>
        <w:t>,3</w:t>
      </w:r>
      <w:r w:rsidR="00B57DFC">
        <w:rPr>
          <w:b/>
        </w:rPr>
        <w:t>*</w:t>
      </w:r>
    </w:p>
    <w:p w:rsidR="00DE400B" w:rsidRPr="00DB6A69" w:rsidRDefault="00DE400B" w:rsidP="00B40D48">
      <w:pPr>
        <w:spacing w:after="0"/>
        <w:jc w:val="both"/>
      </w:pPr>
      <w:r w:rsidRPr="00DB6A69">
        <w:t>1</w:t>
      </w:r>
      <w:r w:rsidR="005D0A16">
        <w:t xml:space="preserve">. </w:t>
      </w:r>
      <w:r w:rsidRPr="00DB6A69">
        <w:t>Department of Laboratory Medicine and Pathobiology, University of Toronto, Toronto, ON, Canada</w:t>
      </w:r>
      <w:r w:rsidR="005D0A16">
        <w:t>.</w:t>
      </w:r>
    </w:p>
    <w:p w:rsidR="00DE400B" w:rsidRPr="00DB6A69" w:rsidRDefault="00DE400B" w:rsidP="00B40D48">
      <w:pPr>
        <w:spacing w:after="0"/>
        <w:jc w:val="both"/>
      </w:pPr>
      <w:bookmarkStart w:id="0" w:name="aff-2"/>
      <w:bookmarkEnd w:id="0"/>
      <w:r w:rsidRPr="00DB6A69">
        <w:t>2</w:t>
      </w:r>
      <w:r w:rsidR="005D0A16">
        <w:t>.</w:t>
      </w:r>
      <w:r w:rsidRPr="00DB6A69">
        <w:t> Department of Pathology and Laboratory Medicine, Mount Sina</w:t>
      </w:r>
      <w:r w:rsidR="005D0A16">
        <w:t>i Hospital, Toronto, ON, Canada,</w:t>
      </w:r>
    </w:p>
    <w:p w:rsidR="00B40D48" w:rsidRDefault="00DB6A69" w:rsidP="00B40D48">
      <w:pPr>
        <w:spacing w:after="0"/>
        <w:jc w:val="both"/>
      </w:pPr>
      <w:bookmarkStart w:id="1" w:name="aff-3"/>
      <w:bookmarkStart w:id="2" w:name="aff-4"/>
      <w:bookmarkEnd w:id="1"/>
      <w:bookmarkEnd w:id="2"/>
      <w:r>
        <w:t>3</w:t>
      </w:r>
      <w:r w:rsidR="005D0A16">
        <w:t>.</w:t>
      </w:r>
      <w:r w:rsidR="00DE400B" w:rsidRPr="00DB6A69">
        <w:t> Department of Clinical Biochemistry, University Health Network, Toronto, ON, Canada.</w:t>
      </w: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Default="00B40D48" w:rsidP="00B40D48">
      <w:pPr>
        <w:spacing w:after="0"/>
        <w:jc w:val="both"/>
      </w:pPr>
    </w:p>
    <w:p w:rsidR="00B40D48" w:rsidRPr="008B286C" w:rsidRDefault="00B40D48" w:rsidP="00B40D48">
      <w:pPr>
        <w:rPr>
          <w:sz w:val="24"/>
          <w:szCs w:val="24"/>
        </w:rPr>
      </w:pPr>
      <w:r w:rsidRPr="008B286C">
        <w:rPr>
          <w:sz w:val="24"/>
          <w:szCs w:val="24"/>
        </w:rPr>
        <w:t>*To whom the correspondence should be addressed</w:t>
      </w:r>
    </w:p>
    <w:p w:rsidR="00B40D48" w:rsidRPr="008B286C" w:rsidRDefault="00B57DFC" w:rsidP="00B40D48">
      <w:pPr>
        <w:spacing w:after="0"/>
        <w:rPr>
          <w:sz w:val="24"/>
          <w:szCs w:val="24"/>
        </w:rPr>
      </w:pPr>
      <w:smartTag w:uri="urn:schemas-microsoft-com:office:smarttags" w:element="PersonName">
        <w:smartTag w:uri="urn:schemas:contacts" w:element="GivenName">
          <w:r>
            <w:rPr>
              <w:sz w:val="24"/>
              <w:szCs w:val="24"/>
            </w:rPr>
            <w:t>Ivan</w:t>
          </w:r>
        </w:smartTag>
        <w:r>
          <w:rPr>
            <w:sz w:val="24"/>
            <w:szCs w:val="24"/>
          </w:rPr>
          <w:t xml:space="preserve"> </w:t>
        </w:r>
        <w:smartTag w:uri="urn:schemas:contacts" w:element="middlename">
          <w:r>
            <w:rPr>
              <w:sz w:val="24"/>
              <w:szCs w:val="24"/>
            </w:rPr>
            <w:t>M.</w:t>
          </w:r>
        </w:smartTag>
        <w:r>
          <w:rPr>
            <w:sz w:val="24"/>
            <w:szCs w:val="24"/>
          </w:rPr>
          <w:t xml:space="preserve"> </w:t>
        </w:r>
        <w:smartTag w:uri="urn:schemas:contacts" w:element="Sn">
          <w:r>
            <w:rPr>
              <w:sz w:val="24"/>
              <w:szCs w:val="24"/>
            </w:rPr>
            <w:t>Blasutig</w:t>
          </w:r>
        </w:smartTag>
      </w:smartTag>
      <w:r>
        <w:rPr>
          <w:sz w:val="24"/>
          <w:szCs w:val="24"/>
        </w:rPr>
        <w:t>, Assistant Professor</w:t>
      </w:r>
    </w:p>
    <w:p w:rsidR="00006FAD" w:rsidRDefault="00006FAD" w:rsidP="00B40D48">
      <w:pPr>
        <w:spacing w:after="0"/>
        <w:rPr>
          <w:sz w:val="24"/>
          <w:szCs w:val="24"/>
        </w:rPr>
      </w:pPr>
      <w:r>
        <w:rPr>
          <w:sz w:val="24"/>
          <w:szCs w:val="24"/>
        </w:rPr>
        <w:t>Clinical Biochemistry</w:t>
      </w:r>
      <w:r w:rsidR="00B40D48" w:rsidRPr="008B286C">
        <w:rPr>
          <w:sz w:val="24"/>
          <w:szCs w:val="24"/>
        </w:rPr>
        <w:t xml:space="preserve"> </w:t>
      </w:r>
      <w:r w:rsidR="00B40D48" w:rsidRPr="008B286C">
        <w:rPr>
          <w:sz w:val="24"/>
          <w:szCs w:val="24"/>
        </w:rPr>
        <w:br/>
      </w:r>
      <w:r>
        <w:rPr>
          <w:sz w:val="24"/>
          <w:szCs w:val="24"/>
        </w:rPr>
        <w:t>Toronto General Hospital</w:t>
      </w:r>
    </w:p>
    <w:p w:rsidR="00B40D48" w:rsidRPr="008B286C" w:rsidRDefault="00006FAD" w:rsidP="00B40D48">
      <w:pPr>
        <w:spacing w:after="0"/>
        <w:rPr>
          <w:sz w:val="24"/>
          <w:szCs w:val="24"/>
        </w:rPr>
      </w:pPr>
      <w:r>
        <w:rPr>
          <w:sz w:val="24"/>
          <w:szCs w:val="24"/>
        </w:rPr>
        <w:t>200 Elizabet St. Rm 3EB-365</w:t>
      </w:r>
    </w:p>
    <w:p w:rsidR="00B40D48" w:rsidRPr="008B286C" w:rsidRDefault="00B40D48" w:rsidP="00B40D48">
      <w:pPr>
        <w:spacing w:after="0"/>
        <w:rPr>
          <w:sz w:val="24"/>
          <w:szCs w:val="24"/>
        </w:rPr>
      </w:pPr>
      <w:r w:rsidRPr="008B286C">
        <w:rPr>
          <w:sz w:val="24"/>
          <w:szCs w:val="24"/>
        </w:rPr>
        <w:t xml:space="preserve">Toronto, ON,  </w:t>
      </w:r>
      <w:r w:rsidR="00006FAD">
        <w:rPr>
          <w:sz w:val="24"/>
          <w:szCs w:val="24"/>
        </w:rPr>
        <w:t>M5G2C4</w:t>
      </w:r>
      <w:r w:rsidRPr="008B286C">
        <w:rPr>
          <w:sz w:val="24"/>
          <w:szCs w:val="24"/>
        </w:rPr>
        <w:t>, Canada</w:t>
      </w:r>
    </w:p>
    <w:p w:rsidR="00B40D48" w:rsidRPr="008B286C" w:rsidRDefault="00B40D48" w:rsidP="00B40D48">
      <w:pPr>
        <w:spacing w:after="0"/>
        <w:rPr>
          <w:sz w:val="24"/>
          <w:szCs w:val="24"/>
        </w:rPr>
      </w:pPr>
      <w:r w:rsidRPr="008B286C">
        <w:rPr>
          <w:sz w:val="24"/>
          <w:szCs w:val="24"/>
        </w:rPr>
        <w:t xml:space="preserve">Tel. (416) </w:t>
      </w:r>
      <w:r w:rsidR="00006FAD">
        <w:rPr>
          <w:sz w:val="24"/>
          <w:szCs w:val="24"/>
        </w:rPr>
        <w:t>340-4800, Ext 7199</w:t>
      </w:r>
    </w:p>
    <w:p w:rsidR="00B40D48" w:rsidRPr="008B286C" w:rsidRDefault="00B40D48" w:rsidP="00B40D48">
      <w:pPr>
        <w:spacing w:after="0"/>
        <w:rPr>
          <w:sz w:val="24"/>
          <w:szCs w:val="24"/>
        </w:rPr>
      </w:pPr>
      <w:r w:rsidRPr="008B286C">
        <w:rPr>
          <w:sz w:val="24"/>
          <w:szCs w:val="24"/>
        </w:rPr>
        <w:t xml:space="preserve">E-mail: </w:t>
      </w:r>
      <w:r w:rsidR="00006FAD">
        <w:rPr>
          <w:sz w:val="24"/>
          <w:szCs w:val="24"/>
        </w:rPr>
        <w:t>ivan.blasutig@uhn.on.ca</w:t>
      </w:r>
    </w:p>
    <w:p w:rsidR="00B40D48" w:rsidRPr="00DC3C3A" w:rsidRDefault="00B40D48" w:rsidP="00B40D48">
      <w:pPr>
        <w:spacing w:line="480" w:lineRule="auto"/>
        <w:rPr>
          <w:color w:val="000000"/>
          <w:szCs w:val="24"/>
        </w:rPr>
      </w:pPr>
    </w:p>
    <w:p w:rsidR="00B40D48" w:rsidRPr="00B40D48" w:rsidRDefault="00B40D48" w:rsidP="00B40D48">
      <w:pPr>
        <w:spacing w:line="480" w:lineRule="auto"/>
        <w:jc w:val="both"/>
        <w:rPr>
          <w:b/>
        </w:rPr>
      </w:pPr>
      <w:r>
        <w:rPr>
          <w:b/>
        </w:rPr>
        <w:t>Words</w:t>
      </w:r>
      <w:r w:rsidR="00EE4D07">
        <w:rPr>
          <w:b/>
        </w:rPr>
        <w:t xml:space="preserve"> (text only)</w:t>
      </w:r>
      <w:r>
        <w:rPr>
          <w:b/>
        </w:rPr>
        <w:t>: 7,5</w:t>
      </w:r>
      <w:r w:rsidR="000E6426">
        <w:rPr>
          <w:b/>
        </w:rPr>
        <w:t>91</w:t>
      </w:r>
      <w:r>
        <w:rPr>
          <w:color w:val="000000"/>
          <w:szCs w:val="24"/>
        </w:rPr>
        <w:br w:type="page"/>
      </w:r>
    </w:p>
    <w:p w:rsidR="002C7E98" w:rsidRPr="00F17C20" w:rsidRDefault="002C7E98" w:rsidP="00EB6475">
      <w:pPr>
        <w:spacing w:after="0" w:line="480" w:lineRule="auto"/>
        <w:jc w:val="both"/>
        <w:rPr>
          <w:b/>
        </w:rPr>
      </w:pPr>
      <w:r w:rsidRPr="00F17C20">
        <w:rPr>
          <w:b/>
        </w:rPr>
        <w:lastRenderedPageBreak/>
        <w:t>Abstract</w:t>
      </w:r>
    </w:p>
    <w:p w:rsidR="00AD5B65" w:rsidRPr="00F17C20" w:rsidRDefault="002C7E98" w:rsidP="00D86376">
      <w:pPr>
        <w:spacing w:line="480" w:lineRule="auto"/>
        <w:jc w:val="both"/>
        <w:rPr>
          <w:color w:val="000000" w:themeColor="text1"/>
        </w:rPr>
      </w:pPr>
      <w:r w:rsidRPr="00F17C20">
        <w:rPr>
          <w:color w:val="000000" w:themeColor="text1"/>
        </w:rPr>
        <w:t xml:space="preserve">These are exciting times for cancer Immunotherapy. After many years of disappointing results, the tide has finally changed and immunotherapy has </w:t>
      </w:r>
      <w:r w:rsidR="00DE4730" w:rsidRPr="00F17C20">
        <w:rPr>
          <w:color w:val="000000" w:themeColor="text1"/>
        </w:rPr>
        <w:t>become a</w:t>
      </w:r>
      <w:r w:rsidRPr="00F17C20">
        <w:rPr>
          <w:color w:val="000000" w:themeColor="text1"/>
        </w:rPr>
        <w:t xml:space="preserve"> clinically validated treatment for many cancers. Immunotherapy strategies include cancer vaccines, </w:t>
      </w:r>
      <w:r w:rsidR="009E1375" w:rsidRPr="00F17C20">
        <w:rPr>
          <w:color w:val="000000" w:themeColor="text1"/>
        </w:rPr>
        <w:t xml:space="preserve">oncolytic viruses, </w:t>
      </w:r>
      <w:r w:rsidRPr="00F17C20">
        <w:rPr>
          <w:color w:val="000000" w:themeColor="text1"/>
        </w:rPr>
        <w:t xml:space="preserve">adoptive transfer of </w:t>
      </w:r>
      <w:r w:rsidRPr="00F17C20">
        <w:rPr>
          <w:i/>
          <w:color w:val="000000" w:themeColor="text1"/>
        </w:rPr>
        <w:t>ex vivo</w:t>
      </w:r>
      <w:r w:rsidRPr="00F17C20">
        <w:rPr>
          <w:color w:val="000000" w:themeColor="text1"/>
        </w:rPr>
        <w:t xml:space="preserve"> activated T and natural killer cells, and administration of antibodies </w:t>
      </w:r>
      <w:r w:rsidR="00982818" w:rsidRPr="00F17C20">
        <w:rPr>
          <w:color w:val="000000" w:themeColor="text1"/>
        </w:rPr>
        <w:t>or recombinant proteins</w:t>
      </w:r>
      <w:r w:rsidRPr="00F17C20">
        <w:rPr>
          <w:color w:val="000000" w:themeColor="text1"/>
        </w:rPr>
        <w:t xml:space="preserve"> that either costimulate cells or block the so-called immune checkpoint pathways. The recent success of several immunotherapeutic regimes such as the monoclonal antibodies blocking the CTLA-4</w:t>
      </w:r>
      <w:r w:rsidR="00B776CD" w:rsidRPr="00F17C20">
        <w:rPr>
          <w:color w:val="000000" w:themeColor="text1"/>
        </w:rPr>
        <w:t xml:space="preserve"> </w:t>
      </w:r>
      <w:r w:rsidR="00275D64" w:rsidRPr="00F17C20">
        <w:rPr>
          <w:color w:val="000000" w:themeColor="text1"/>
        </w:rPr>
        <w:t>(cytotoxic T-lymphocyte-associated protein 4)</w:t>
      </w:r>
      <w:r w:rsidRPr="00F17C20">
        <w:rPr>
          <w:color w:val="000000" w:themeColor="text1"/>
        </w:rPr>
        <w:t xml:space="preserve"> and PD1</w:t>
      </w:r>
      <w:r w:rsidR="00275D64" w:rsidRPr="00F17C20">
        <w:rPr>
          <w:color w:val="000000" w:themeColor="text1"/>
        </w:rPr>
        <w:t xml:space="preserve"> (</w:t>
      </w:r>
      <w:r w:rsidR="00666973" w:rsidRPr="00F17C20">
        <w:rPr>
          <w:color w:val="000000" w:themeColor="text1"/>
        </w:rPr>
        <w:t>p</w:t>
      </w:r>
      <w:r w:rsidR="00275D64" w:rsidRPr="00F17C20">
        <w:rPr>
          <w:color w:val="000000" w:themeColor="text1"/>
        </w:rPr>
        <w:t>rogrammed cell death protein 1)</w:t>
      </w:r>
      <w:r w:rsidRPr="00F17C20">
        <w:rPr>
          <w:color w:val="000000" w:themeColor="text1"/>
        </w:rPr>
        <w:t xml:space="preserve"> proteins has boosted the development of this treatment modality and now</w:t>
      </w:r>
      <w:r w:rsidR="006002EA" w:rsidRPr="00F17C20">
        <w:rPr>
          <w:color w:val="000000" w:themeColor="text1"/>
        </w:rPr>
        <w:t>,</w:t>
      </w:r>
      <w:r w:rsidRPr="00F17C20">
        <w:rPr>
          <w:color w:val="000000" w:themeColor="text1"/>
        </w:rPr>
        <w:t xml:space="preserve"> new therapeutic targets and schemes that combine different immunological agents with are described </w:t>
      </w:r>
      <w:r w:rsidR="00C50F69" w:rsidRPr="00F17C20">
        <w:rPr>
          <w:color w:val="000000" w:themeColor="text1"/>
        </w:rPr>
        <w:t>with breathtaking pace</w:t>
      </w:r>
      <w:r w:rsidRPr="00F17C20">
        <w:rPr>
          <w:color w:val="000000" w:themeColor="text1"/>
        </w:rPr>
        <w:t xml:space="preserve">. In this review we will </w:t>
      </w:r>
      <w:r w:rsidR="004D14D2" w:rsidRPr="00F17C20">
        <w:rPr>
          <w:color w:val="000000" w:themeColor="text1"/>
        </w:rPr>
        <w:t>outline</w:t>
      </w:r>
      <w:r w:rsidRPr="00F17C20">
        <w:rPr>
          <w:color w:val="000000" w:themeColor="text1"/>
        </w:rPr>
        <w:t xml:space="preserve"> </w:t>
      </w:r>
      <w:r w:rsidR="00945160" w:rsidRPr="00F17C20">
        <w:rPr>
          <w:color w:val="000000" w:themeColor="text1"/>
        </w:rPr>
        <w:t xml:space="preserve">some of </w:t>
      </w:r>
      <w:r w:rsidRPr="00F17C20">
        <w:rPr>
          <w:color w:val="000000" w:themeColor="text1"/>
        </w:rPr>
        <w:t xml:space="preserve">the main strategies in cancer immunotherapy </w:t>
      </w:r>
      <w:r w:rsidR="00945160" w:rsidRPr="00F17C20">
        <w:rPr>
          <w:color w:val="000000" w:themeColor="text1"/>
        </w:rPr>
        <w:t xml:space="preserve">(cancer vaccines, adoptive cellular immunotherapy, immune checkpoint blockade, and oncolytic viruses) </w:t>
      </w:r>
      <w:r w:rsidRPr="00F17C20">
        <w:rPr>
          <w:color w:val="000000" w:themeColor="text1"/>
        </w:rPr>
        <w:t>and we will discuss the progress in the synergistic design of immune-targeting combination therapies.</w:t>
      </w:r>
    </w:p>
    <w:p w:rsidR="00E350EF" w:rsidRDefault="00E350EF" w:rsidP="000B2986">
      <w:pPr>
        <w:spacing w:line="480" w:lineRule="auto"/>
        <w:jc w:val="both"/>
      </w:pPr>
      <w:r>
        <w:t>Keywords: Cancer, Immunotherapy, T cells, A</w:t>
      </w:r>
      <w:r w:rsidR="00C951F1">
        <w:t>doptive cellular therapy</w:t>
      </w:r>
      <w:r>
        <w:t xml:space="preserve">, </w:t>
      </w:r>
      <w:r w:rsidR="000B2986">
        <w:t>Cytotoxic T</w:t>
      </w:r>
      <w:r w:rsidR="00C951F1">
        <w:t>-lymphocyte-associated protein 4</w:t>
      </w:r>
      <w:r>
        <w:t>, P</w:t>
      </w:r>
      <w:r w:rsidR="00C951F1">
        <w:t>rogrammed cell death protein 1, immune checkpoint blockade</w:t>
      </w:r>
    </w:p>
    <w:p w:rsidR="00E350EF" w:rsidRDefault="00E350EF" w:rsidP="00B776CD">
      <w:pPr>
        <w:jc w:val="both"/>
      </w:pPr>
    </w:p>
    <w:p w:rsidR="00E350EF" w:rsidRDefault="00E350EF" w:rsidP="00B776CD">
      <w:pPr>
        <w:jc w:val="both"/>
      </w:pPr>
    </w:p>
    <w:p w:rsidR="00E350EF" w:rsidRDefault="00E350EF" w:rsidP="00B776CD">
      <w:pPr>
        <w:jc w:val="both"/>
      </w:pPr>
    </w:p>
    <w:p w:rsidR="00E350EF" w:rsidRDefault="00E350EF" w:rsidP="00B776CD">
      <w:pPr>
        <w:jc w:val="both"/>
      </w:pPr>
    </w:p>
    <w:p w:rsidR="00E350EF" w:rsidRDefault="00E350EF" w:rsidP="00B776CD">
      <w:pPr>
        <w:jc w:val="both"/>
      </w:pPr>
    </w:p>
    <w:p w:rsidR="00E350EF" w:rsidRDefault="00E350EF" w:rsidP="00B776CD">
      <w:pPr>
        <w:jc w:val="both"/>
      </w:pPr>
    </w:p>
    <w:p w:rsidR="00E350EF" w:rsidRDefault="00E350EF" w:rsidP="00B776CD">
      <w:pPr>
        <w:jc w:val="both"/>
      </w:pPr>
    </w:p>
    <w:p w:rsidR="00E350EF" w:rsidRDefault="00E350EF" w:rsidP="00B776CD">
      <w:pPr>
        <w:jc w:val="both"/>
      </w:pPr>
    </w:p>
    <w:p w:rsidR="00E350EF" w:rsidRDefault="00E350EF" w:rsidP="00B776CD">
      <w:pPr>
        <w:jc w:val="both"/>
      </w:pPr>
    </w:p>
    <w:p w:rsidR="00E350EF" w:rsidRDefault="00E350EF" w:rsidP="00B776CD">
      <w:pPr>
        <w:jc w:val="both"/>
      </w:pPr>
    </w:p>
    <w:p w:rsidR="00AD5B65" w:rsidRDefault="00E91E12" w:rsidP="00EB6475">
      <w:pPr>
        <w:jc w:val="both"/>
        <w:rPr>
          <w:b/>
        </w:rPr>
      </w:pPr>
      <w:r>
        <w:rPr>
          <w:b/>
        </w:rPr>
        <w:t>Non-standard a</w:t>
      </w:r>
      <w:r w:rsidR="00AD5B65">
        <w:rPr>
          <w:b/>
        </w:rPr>
        <w:t>bbreviations</w:t>
      </w:r>
    </w:p>
    <w:p w:rsidR="00672AFE" w:rsidRPr="00353B66" w:rsidRDefault="00672AFE" w:rsidP="00672AFE">
      <w:pPr>
        <w:spacing w:line="480" w:lineRule="auto"/>
        <w:jc w:val="both"/>
      </w:pPr>
      <w:r w:rsidRPr="00EB284D">
        <w:t>ACT: adoptive cellular therapy;</w:t>
      </w:r>
      <w:r>
        <w:t xml:space="preserve"> </w:t>
      </w:r>
      <w:r w:rsidRPr="00EB284D">
        <w:t>ADCC: antibody-dependent cell-mediated cytotoxicity;</w:t>
      </w:r>
      <w:r>
        <w:t xml:space="preserve"> </w:t>
      </w:r>
      <w:r w:rsidRPr="00EB284D">
        <w:t>APCs: antigen presenting cells;</w:t>
      </w:r>
      <w:r>
        <w:t xml:space="preserve"> </w:t>
      </w:r>
      <w:r w:rsidRPr="00EB284D">
        <w:rPr>
          <w:rFonts w:cs="Minion-Regular"/>
        </w:rPr>
        <w:t xml:space="preserve">CARs: chimeric antigen receptors; </w:t>
      </w:r>
      <w:r w:rsidRPr="00EB284D">
        <w:t>CTLA-4: cytotoxic T-lymphocyte-associated protein 4;</w:t>
      </w:r>
      <w:r>
        <w:t xml:space="preserve"> </w:t>
      </w:r>
      <w:r w:rsidRPr="00EB284D">
        <w:t>DCs: dendritic cells;</w:t>
      </w:r>
      <w:r>
        <w:t xml:space="preserve"> </w:t>
      </w:r>
      <w:r w:rsidRPr="00EB284D">
        <w:rPr>
          <w:color w:val="000000" w:themeColor="text1"/>
        </w:rPr>
        <w:t>GITR: glucocorticoid-induced TNFR-related gene;</w:t>
      </w:r>
      <w:r>
        <w:rPr>
          <w:color w:val="000000" w:themeColor="text1"/>
        </w:rPr>
        <w:t xml:space="preserve"> </w:t>
      </w:r>
      <w:r w:rsidRPr="00EB284D">
        <w:t>GM</w:t>
      </w:r>
      <w:r w:rsidRPr="00EB284D">
        <w:noBreakHyphen/>
        <w:t>CSF: granulocyte macrophage colony-stimulating factor;</w:t>
      </w:r>
      <w:r>
        <w:t xml:space="preserve"> </w:t>
      </w:r>
      <w:r w:rsidRPr="00EB284D">
        <w:rPr>
          <w:rFonts w:cs="Minion-Regular"/>
          <w:szCs w:val="19"/>
        </w:rPr>
        <w:t>HLA: human leukocyte antigen</w:t>
      </w:r>
      <w:r w:rsidRPr="00EB284D">
        <w:t>;</w:t>
      </w:r>
      <w:r>
        <w:t xml:space="preserve"> </w:t>
      </w:r>
      <w:r w:rsidRPr="00FB55E7">
        <w:t>HVEM: herpes virus entry mediator</w:t>
      </w:r>
      <w:r w:rsidRPr="00EB284D">
        <w:t xml:space="preserve"> </w:t>
      </w:r>
      <w:r>
        <w:t xml:space="preserve">; </w:t>
      </w:r>
      <w:r w:rsidRPr="00EB284D">
        <w:t>IFN-</w:t>
      </w:r>
      <w:r>
        <w:rPr>
          <w:lang w:val="el-GR"/>
        </w:rPr>
        <w:t>α</w:t>
      </w:r>
      <w:r w:rsidRPr="00EB284D">
        <w:t>: interferon-alpha;</w:t>
      </w:r>
      <w:r>
        <w:t xml:space="preserve"> </w:t>
      </w:r>
      <w:r w:rsidRPr="00EB284D">
        <w:t>IL-2: interleukin 2;</w:t>
      </w:r>
      <w:r>
        <w:t xml:space="preserve"> </w:t>
      </w:r>
      <w:r w:rsidRPr="00B63A9A">
        <w:rPr>
          <w:rFonts w:cs="Minion-Regular"/>
          <w:szCs w:val="19"/>
        </w:rPr>
        <w:t xml:space="preserve">LAG3: </w:t>
      </w:r>
      <w:r w:rsidRPr="00B63A9A">
        <w:t>lymphocyte activation gene 3</w:t>
      </w:r>
      <w:r w:rsidRPr="00B63A9A">
        <w:rPr>
          <w:rFonts w:cs="Minion-Regular"/>
          <w:szCs w:val="19"/>
        </w:rPr>
        <w:t>;</w:t>
      </w:r>
      <w:r>
        <w:rPr>
          <w:rFonts w:cs="Minion-Regular"/>
          <w:szCs w:val="19"/>
        </w:rPr>
        <w:t xml:space="preserve"> </w:t>
      </w:r>
      <w:r w:rsidRPr="00FB55E7">
        <w:t>LTA: lymphotoxin-alpha;</w:t>
      </w:r>
      <w:r>
        <w:t xml:space="preserve"> </w:t>
      </w:r>
      <w:r w:rsidRPr="00FB55E7">
        <w:t>MAGE-A3: melanoma antigen family A3;</w:t>
      </w:r>
      <w:r>
        <w:t xml:space="preserve"> </w:t>
      </w:r>
      <w:r w:rsidRPr="007A4B46">
        <w:t>MDSCs: myeloid derived suppressor cells;</w:t>
      </w:r>
      <w:r>
        <w:t xml:space="preserve"> </w:t>
      </w:r>
      <w:r w:rsidRPr="00B63A9A">
        <w:t>MHCI: major histocompatibility complex class I;</w:t>
      </w:r>
      <w:r>
        <w:t xml:space="preserve"> </w:t>
      </w:r>
      <w:r w:rsidRPr="00FB55E7">
        <w:t>NDV: new castle disease virus</w:t>
      </w:r>
      <w:r>
        <w:t xml:space="preserve">; </w:t>
      </w:r>
      <w:r w:rsidRPr="00FB55E7">
        <w:t>NRP1: neuropilin1;</w:t>
      </w:r>
      <w:r>
        <w:t xml:space="preserve"> </w:t>
      </w:r>
      <w:r w:rsidRPr="0080197F">
        <w:t>NSCLC: non-small cell lung cancer;</w:t>
      </w:r>
      <w:r>
        <w:t xml:space="preserve"> </w:t>
      </w:r>
      <w:r w:rsidRPr="007A4B46">
        <w:t>PAP: prostatic acid phosphatase;</w:t>
      </w:r>
      <w:r>
        <w:t xml:space="preserve"> </w:t>
      </w:r>
      <w:r w:rsidRPr="007A4B46">
        <w:t>PBMC: peripheral blood mononuclear cells; PD1: programmed cell death protein 1;</w:t>
      </w:r>
      <w:r>
        <w:t xml:space="preserve"> </w:t>
      </w:r>
      <w:r w:rsidRPr="00353B66">
        <w:rPr>
          <w:rFonts w:cs="Times New Roman"/>
          <w:szCs w:val="20"/>
        </w:rPr>
        <w:t xml:space="preserve">TCR: T cell receptor; </w:t>
      </w:r>
      <w:r w:rsidRPr="00353B66">
        <w:t xml:space="preserve">TILs: tumor infiltrating lymphocytes; </w:t>
      </w:r>
      <w:r w:rsidRPr="00353B66">
        <w:rPr>
          <w:rFonts w:cs="Minion-Regular"/>
          <w:szCs w:val="19"/>
        </w:rPr>
        <w:t xml:space="preserve">TIM3: T </w:t>
      </w:r>
      <w:r w:rsidRPr="00353B66">
        <w:t>cell immunoglobulin and mucin domain- containing 3;</w:t>
      </w:r>
      <w:r>
        <w:t xml:space="preserve"> </w:t>
      </w:r>
      <w:r w:rsidRPr="00353B66">
        <w:t>TNFRSF: tumor necro</w:t>
      </w:r>
      <w:r>
        <w:t>sis factor receptor superfamily.</w:t>
      </w:r>
    </w:p>
    <w:p w:rsidR="00AD5B65" w:rsidRDefault="00AD5B65" w:rsidP="00BD3C5E">
      <w:pPr>
        <w:spacing w:line="480" w:lineRule="auto"/>
        <w:jc w:val="both"/>
      </w:pPr>
    </w:p>
    <w:p w:rsidR="00B776CD" w:rsidRDefault="00D43DDC" w:rsidP="00D86376">
      <w:pPr>
        <w:pStyle w:val="a3"/>
        <w:spacing w:line="480" w:lineRule="auto"/>
        <w:ind w:left="0"/>
        <w:jc w:val="both"/>
        <w:rPr>
          <w:b/>
        </w:rPr>
      </w:pPr>
      <w:r w:rsidRPr="00845733">
        <w:t xml:space="preserve"> </w:t>
      </w:r>
    </w:p>
    <w:p w:rsidR="00B776CD" w:rsidRDefault="00B776CD" w:rsidP="00D86376">
      <w:pPr>
        <w:pStyle w:val="a3"/>
        <w:spacing w:line="480" w:lineRule="auto"/>
        <w:ind w:left="0"/>
        <w:jc w:val="both"/>
        <w:rPr>
          <w:b/>
        </w:rPr>
      </w:pPr>
    </w:p>
    <w:p w:rsidR="00B776CD" w:rsidRDefault="00B776CD" w:rsidP="00D86376">
      <w:pPr>
        <w:pStyle w:val="a3"/>
        <w:spacing w:line="480" w:lineRule="auto"/>
        <w:ind w:left="0"/>
        <w:jc w:val="both"/>
        <w:rPr>
          <w:b/>
        </w:rPr>
      </w:pPr>
    </w:p>
    <w:p w:rsidR="00B776CD" w:rsidRDefault="00B776CD" w:rsidP="00D86376">
      <w:pPr>
        <w:pStyle w:val="a3"/>
        <w:spacing w:line="480" w:lineRule="auto"/>
        <w:ind w:left="0"/>
        <w:jc w:val="both"/>
        <w:rPr>
          <w:b/>
        </w:rPr>
      </w:pPr>
    </w:p>
    <w:p w:rsidR="00B776CD" w:rsidRDefault="00B776CD" w:rsidP="00D86376">
      <w:pPr>
        <w:pStyle w:val="a3"/>
        <w:spacing w:line="480" w:lineRule="auto"/>
        <w:ind w:left="0"/>
        <w:jc w:val="both"/>
        <w:rPr>
          <w:b/>
        </w:rPr>
      </w:pPr>
    </w:p>
    <w:p w:rsidR="00B776CD" w:rsidRDefault="00B776CD" w:rsidP="00D86376">
      <w:pPr>
        <w:pStyle w:val="a3"/>
        <w:spacing w:line="480" w:lineRule="auto"/>
        <w:ind w:left="0"/>
        <w:jc w:val="both"/>
        <w:rPr>
          <w:b/>
        </w:rPr>
      </w:pPr>
    </w:p>
    <w:p w:rsidR="00B776CD" w:rsidRDefault="00B776CD" w:rsidP="00D86376">
      <w:pPr>
        <w:pStyle w:val="a3"/>
        <w:spacing w:line="480" w:lineRule="auto"/>
        <w:ind w:left="0"/>
        <w:jc w:val="both"/>
        <w:rPr>
          <w:b/>
        </w:rPr>
      </w:pPr>
    </w:p>
    <w:p w:rsidR="00B776CD" w:rsidRDefault="00B776CD" w:rsidP="00D86376">
      <w:pPr>
        <w:pStyle w:val="a3"/>
        <w:spacing w:line="480" w:lineRule="auto"/>
        <w:ind w:left="0"/>
        <w:jc w:val="both"/>
        <w:rPr>
          <w:b/>
        </w:rPr>
      </w:pPr>
    </w:p>
    <w:p w:rsidR="00B776CD" w:rsidRDefault="00B776CD" w:rsidP="00D86376">
      <w:pPr>
        <w:pStyle w:val="a3"/>
        <w:spacing w:line="480" w:lineRule="auto"/>
        <w:ind w:left="0"/>
        <w:jc w:val="both"/>
        <w:rPr>
          <w:b/>
        </w:rPr>
      </w:pPr>
    </w:p>
    <w:p w:rsidR="00B776CD" w:rsidRDefault="00B776CD" w:rsidP="00D86376">
      <w:pPr>
        <w:pStyle w:val="a3"/>
        <w:spacing w:line="480" w:lineRule="auto"/>
        <w:ind w:left="0"/>
        <w:jc w:val="both"/>
        <w:rPr>
          <w:b/>
        </w:rPr>
      </w:pPr>
    </w:p>
    <w:p w:rsidR="00B776CD" w:rsidRPr="00EB6475" w:rsidRDefault="00B776CD" w:rsidP="00D86376">
      <w:pPr>
        <w:pStyle w:val="a3"/>
        <w:spacing w:line="480" w:lineRule="auto"/>
        <w:ind w:left="0"/>
        <w:jc w:val="both"/>
        <w:rPr>
          <w:b/>
        </w:rPr>
      </w:pPr>
    </w:p>
    <w:p w:rsidR="00270C53" w:rsidRPr="00845733" w:rsidRDefault="00270C53" w:rsidP="00D86376">
      <w:pPr>
        <w:pStyle w:val="a3"/>
        <w:spacing w:line="480" w:lineRule="auto"/>
        <w:ind w:left="0"/>
        <w:jc w:val="both"/>
        <w:rPr>
          <w:b/>
        </w:rPr>
      </w:pPr>
      <w:r w:rsidRPr="00845733">
        <w:rPr>
          <w:b/>
        </w:rPr>
        <w:t>Intro</w:t>
      </w:r>
      <w:r w:rsidR="00B54249" w:rsidRPr="00845733">
        <w:rPr>
          <w:b/>
        </w:rPr>
        <w:t>duction</w:t>
      </w:r>
    </w:p>
    <w:p w:rsidR="004A7283" w:rsidRPr="0083313A" w:rsidRDefault="009B3A29" w:rsidP="004A7283">
      <w:pPr>
        <w:pStyle w:val="a3"/>
        <w:spacing w:line="480" w:lineRule="auto"/>
        <w:ind w:left="0"/>
        <w:contextualSpacing w:val="0"/>
        <w:jc w:val="both"/>
      </w:pPr>
      <w:r w:rsidRPr="00845733">
        <w:t xml:space="preserve">The idea of exploiting </w:t>
      </w:r>
      <w:r w:rsidR="00275D64">
        <w:t>the</w:t>
      </w:r>
      <w:r w:rsidRPr="00845733">
        <w:t xml:space="preserve"> host’s immune system to treat cancer dates back decades and relies on the insight that </w:t>
      </w:r>
      <w:r w:rsidR="00275D64">
        <w:t xml:space="preserve">the immune system can eliminate </w:t>
      </w:r>
      <w:r w:rsidRPr="00845733">
        <w:t xml:space="preserve">malignant cells during initial transformation in a process termed </w:t>
      </w:r>
      <w:r w:rsidRPr="00006FAD">
        <w:t>immune surveillance</w:t>
      </w:r>
      <w:r w:rsidR="00455212">
        <w:t xml:space="preserve"> </w:t>
      </w:r>
      <w:r w:rsidR="000A4E7B">
        <w:fldChar w:fldCharType="begin"/>
      </w:r>
      <w:r w:rsidR="00343A6E">
        <w:instrText xml:space="preserve"> ADDIN EN.CITE &lt;EndNote&gt;&lt;Cite&gt;&lt;Author&gt;Sharma&lt;/Author&gt;&lt;Year&gt;2011&lt;/Year&gt;&lt;RecNum&gt;69&lt;/RecNum&gt;&lt;DisplayText&gt;[1]&lt;/DisplayText&gt;&lt;record&gt;&lt;rec-number&gt;69&lt;/rec-number&gt;&lt;foreign-keys&gt;&lt;key app="EN" db-id="xwfzt0re35tx2netarpx02e3p5dpvawpexpv" timestamp="0"&gt;69&lt;/key&gt;&lt;/foreign-keys&gt;&lt;ref-type name="Journal Article"&gt;17&lt;/ref-type&gt;&lt;contributors&gt;&lt;authors&gt;&lt;author&gt;Sharma, Padmanee&lt;/author&gt;&lt;author&gt;Wagner, Klaus&lt;/author&gt;&lt;author&gt;Wolchok, Jedd D.&lt;/author&gt;&lt;author&gt;Allison, James P.&lt;/author&gt;&lt;/authors&gt;&lt;/contributors&gt;&lt;titles&gt;&lt;title&gt;Novel cancer immunotherapy agents with survival benefit: recent successes and next steps&lt;/title&gt;&lt;secondary-title&gt;Nat Rev Cancer&lt;/secondary-title&gt;&lt;/titles&gt;&lt;periodical&gt;&lt;full-title&gt;Nat Rev Cancer&lt;/full-title&gt;&lt;/periodical&gt;&lt;pages&gt;805-812&lt;/pages&gt;&lt;volume&gt;11&lt;/volume&gt;&lt;number&gt;11&lt;/number&gt;&lt;dates&gt;&lt;year&gt;2011&lt;/year&gt;&lt;/dates&gt;&lt;publisher&gt;Nature Publishing Group, a division of Macmillan Publishers Limited. All Rights Reserved.&lt;/publisher&gt;&lt;isbn&gt;1474-175X&lt;/isbn&gt;&lt;urls&gt;&lt;related-urls&gt;&lt;url&gt;http://dx.doi.org/10.1038/nrc3153&lt;/url&gt;&lt;/related-urls&gt;&lt;/urls&gt;&lt;/record&gt;&lt;/Cite&gt;&lt;/EndNote&gt;</w:instrText>
      </w:r>
      <w:r w:rsidR="000A4E7B">
        <w:fldChar w:fldCharType="separate"/>
      </w:r>
      <w:r w:rsidR="005C75FF">
        <w:rPr>
          <w:noProof/>
        </w:rPr>
        <w:t>[</w:t>
      </w:r>
      <w:hyperlink w:anchor="_ENREF_1" w:tooltip="Sharma, 2011 #69" w:history="1">
        <w:r w:rsidR="00CD1FCB">
          <w:rPr>
            <w:noProof/>
          </w:rPr>
          <w:t>1</w:t>
        </w:r>
      </w:hyperlink>
      <w:r w:rsidR="005C75FF">
        <w:rPr>
          <w:noProof/>
        </w:rPr>
        <w:t>]</w:t>
      </w:r>
      <w:r w:rsidR="000A4E7B">
        <w:fldChar w:fldCharType="end"/>
      </w:r>
      <w:r w:rsidR="00455212">
        <w:t>.</w:t>
      </w:r>
      <w:r w:rsidRPr="00845733">
        <w:t xml:space="preserve"> Individual human tumors arise through a combination of genetic and epigenetic changes that facilitate immortality but at the same time create foreign antigens</w:t>
      </w:r>
      <w:r w:rsidR="00275D64">
        <w:t>,</w:t>
      </w:r>
      <w:r w:rsidR="001F79A5">
        <w:t xml:space="preserve"> </w:t>
      </w:r>
      <w:r w:rsidRPr="00845733">
        <w:t>the so-called neo-</w:t>
      </w:r>
      <w:r w:rsidR="0067625D" w:rsidRPr="00845733">
        <w:t>antigens</w:t>
      </w:r>
      <w:r w:rsidR="0067625D">
        <w:t xml:space="preserve"> that</w:t>
      </w:r>
      <w:r w:rsidRPr="00845733">
        <w:t xml:space="preserve"> should render neoplastic cell</w:t>
      </w:r>
      <w:r w:rsidR="0008284B">
        <w:t>s</w:t>
      </w:r>
      <w:r w:rsidRPr="00845733">
        <w:t xml:space="preserve"> detectable by the immune system and target </w:t>
      </w:r>
      <w:r w:rsidR="0008284B">
        <w:t>them</w:t>
      </w:r>
      <w:r w:rsidRPr="00845733">
        <w:t xml:space="preserve"> for destruction</w:t>
      </w:r>
      <w:r w:rsidR="0008284B">
        <w:t xml:space="preserve">. </w:t>
      </w:r>
      <w:r w:rsidRPr="00845733">
        <w:t xml:space="preserve">Yet, although </w:t>
      </w:r>
      <w:r w:rsidR="00713F91">
        <w:t>the</w:t>
      </w:r>
      <w:r w:rsidRPr="00845733">
        <w:t xml:space="preserve"> immune system</w:t>
      </w:r>
      <w:r w:rsidR="006718BB">
        <w:t xml:space="preserve"> i</w:t>
      </w:r>
      <w:r w:rsidRPr="00845733">
        <w:t>s capable of noticing differences in protein structure at the atomic level</w:t>
      </w:r>
      <w:r w:rsidR="006002EA">
        <w:t>,</w:t>
      </w:r>
      <w:r w:rsidRPr="00845733">
        <w:t xml:space="preserve"> </w:t>
      </w:r>
      <w:r w:rsidR="006718BB">
        <w:t xml:space="preserve">cancer cells </w:t>
      </w:r>
      <w:r w:rsidR="0008284B">
        <w:t xml:space="preserve">manage to </w:t>
      </w:r>
      <w:r w:rsidRPr="00845733">
        <w:t xml:space="preserve">escape immune recognition </w:t>
      </w:r>
      <w:r w:rsidR="006718BB">
        <w:t>and subsequent destruction</w:t>
      </w:r>
      <w:r w:rsidRPr="00845733">
        <w:t xml:space="preserve">. </w:t>
      </w:r>
      <w:r w:rsidR="006718BB">
        <w:t>To achieve this, t</w:t>
      </w:r>
      <w:r w:rsidRPr="00845733">
        <w:t xml:space="preserve">umors develop multiple resistance mechanisms, including local immune evasion, induction of tolerance and systemic </w:t>
      </w:r>
      <w:r w:rsidR="006718BB">
        <w:t>disruption</w:t>
      </w:r>
      <w:r w:rsidRPr="00845733">
        <w:t xml:space="preserve"> </w:t>
      </w:r>
      <w:r w:rsidR="0008284B">
        <w:t>of</w:t>
      </w:r>
      <w:r w:rsidRPr="00845733">
        <w:t xml:space="preserve"> T-cell signaling. Moreover, in a process termed </w:t>
      </w:r>
      <w:r w:rsidRPr="00006FAD">
        <w:t>immune editing</w:t>
      </w:r>
      <w:r w:rsidRPr="00845733">
        <w:t xml:space="preserve">, immune recognition of malignant cells imposes a selective pressure on developing neoplasms, resulting in the outgrowth of less immunogenic </w:t>
      </w:r>
      <w:r w:rsidR="006718BB">
        <w:t>and</w:t>
      </w:r>
      <w:r w:rsidRPr="00845733">
        <w:t xml:space="preserve"> more apopto</w:t>
      </w:r>
      <w:r w:rsidR="00712717">
        <w:t>sis</w:t>
      </w:r>
      <w:r w:rsidR="000178E8">
        <w:t xml:space="preserve">-resistant </w:t>
      </w:r>
      <w:r w:rsidR="0008284B">
        <w:t>neoplastic cells</w:t>
      </w:r>
      <w:r w:rsidR="00455212">
        <w:t xml:space="preserve"> </w:t>
      </w:r>
      <w:r w:rsidR="000A4E7B">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fldChar w:fldCharType="separate"/>
      </w:r>
      <w:r w:rsidR="005C75FF">
        <w:rPr>
          <w:noProof/>
        </w:rPr>
        <w:t>[</w:t>
      </w:r>
      <w:hyperlink w:anchor="_ENREF_2" w:tooltip="Mahoney, 2015 #11" w:history="1">
        <w:r w:rsidR="00CD1FCB">
          <w:rPr>
            <w:noProof/>
          </w:rPr>
          <w:t>2</w:t>
        </w:r>
      </w:hyperlink>
      <w:r w:rsidR="005C75FF">
        <w:rPr>
          <w:noProof/>
        </w:rPr>
        <w:t>]</w:t>
      </w:r>
      <w:r w:rsidR="000A4E7B">
        <w:fldChar w:fldCharType="end"/>
      </w:r>
      <w:r w:rsidR="00455212">
        <w:t>.</w:t>
      </w:r>
    </w:p>
    <w:p w:rsidR="00546E6B" w:rsidRDefault="009B3A29" w:rsidP="007077DF">
      <w:pPr>
        <w:pStyle w:val="a3"/>
        <w:spacing w:line="480" w:lineRule="auto"/>
        <w:ind w:left="0"/>
        <w:jc w:val="both"/>
      </w:pPr>
      <w:r w:rsidRPr="00845733">
        <w:t xml:space="preserve">Scientists have known for decades that cancer cells are </w:t>
      </w:r>
      <w:r w:rsidR="00967684" w:rsidRPr="00845733">
        <w:t>particularly</w:t>
      </w:r>
      <w:r w:rsidRPr="00845733">
        <w:t xml:space="preserve"> efficient at suppressing the body’s natural immune response, which is why most treatments exploit other means to eliminate neoplastic cells, su</w:t>
      </w:r>
      <w:r w:rsidR="00180458">
        <w:t>ch as surgery, radiation therapy</w:t>
      </w:r>
      <w:r w:rsidRPr="00845733">
        <w:t xml:space="preserve"> and chemotherapy. </w:t>
      </w:r>
      <w:r w:rsidR="00705242">
        <w:t>It is</w:t>
      </w:r>
      <w:r w:rsidRPr="00845733">
        <w:t xml:space="preserve"> now established that various components of the immune system have pivotal roles in protecting humans from cancer and after numerous disappointing efforts and unequivocal clinical failures, the field of cancer immunotherapy received a significant boost encouraged primarily by the </w:t>
      </w:r>
      <w:r w:rsidR="00110FB8" w:rsidRPr="00BD2F3A">
        <w:rPr>
          <w:color w:val="000000" w:themeColor="text1"/>
        </w:rPr>
        <w:t xml:space="preserve">approval of </w:t>
      </w:r>
      <w:r w:rsidR="006D14FF" w:rsidRPr="00BD2F3A">
        <w:rPr>
          <w:color w:val="000000" w:themeColor="text1"/>
        </w:rPr>
        <w:t xml:space="preserve">the autologous cellular immunotherapy </w:t>
      </w:r>
      <w:r w:rsidR="00120161" w:rsidRPr="00003DBB">
        <w:rPr>
          <w:color w:val="00B050"/>
        </w:rPr>
        <w:t>sipuleucel-T</w:t>
      </w:r>
      <w:r w:rsidR="00110FB8" w:rsidRPr="00120161">
        <w:rPr>
          <w:color w:val="FF0000"/>
        </w:rPr>
        <w:t xml:space="preserve"> </w:t>
      </w:r>
      <w:r w:rsidR="00110FB8" w:rsidRPr="00120161">
        <w:t>for</w:t>
      </w:r>
      <w:r w:rsidR="00110FB8" w:rsidRPr="00845733">
        <w:t xml:space="preserve"> the treatment of prostate cancer in</w:t>
      </w:r>
      <w:r w:rsidR="00110FB8">
        <w:t xml:space="preserve"> 2010 </w:t>
      </w:r>
      <w:r w:rsidR="00110FB8" w:rsidRPr="00003DBB">
        <w:rPr>
          <w:color w:val="00B050"/>
        </w:rPr>
        <w:t xml:space="preserve">and the </w:t>
      </w:r>
      <w:r w:rsidRPr="00003DBB">
        <w:rPr>
          <w:color w:val="00B050"/>
        </w:rPr>
        <w:t xml:space="preserve">approval of </w:t>
      </w:r>
      <w:r w:rsidR="006D14FF" w:rsidRPr="00003DBB">
        <w:rPr>
          <w:color w:val="00B050"/>
        </w:rPr>
        <w:t xml:space="preserve">the anti-CTLA-4 </w:t>
      </w:r>
      <w:r w:rsidR="00180458" w:rsidRPr="00003DBB">
        <w:rPr>
          <w:color w:val="00B050"/>
        </w:rPr>
        <w:t xml:space="preserve">antibody </w:t>
      </w:r>
      <w:r w:rsidRPr="00003DBB">
        <w:rPr>
          <w:color w:val="00B050"/>
        </w:rPr>
        <w:t>ipilimumab and of anti-PD1 antibodies for the</w:t>
      </w:r>
      <w:r w:rsidR="00333963" w:rsidRPr="00003DBB">
        <w:rPr>
          <w:color w:val="00B050"/>
        </w:rPr>
        <w:t xml:space="preserve"> treatment of melanoma in 201</w:t>
      </w:r>
      <w:r w:rsidR="00CD48DF" w:rsidRPr="00003DBB">
        <w:rPr>
          <w:color w:val="00B050"/>
        </w:rPr>
        <w:t>1 and 2014, respectively</w:t>
      </w:r>
      <w:r w:rsidR="00110FB8" w:rsidRPr="00003DBB">
        <w:rPr>
          <w:color w:val="00B050"/>
        </w:rPr>
        <w:t>.</w:t>
      </w:r>
      <w:r w:rsidR="00110FB8" w:rsidRPr="00CD48DF">
        <w:rPr>
          <w:color w:val="FF0000"/>
        </w:rPr>
        <w:t xml:space="preserve"> </w:t>
      </w:r>
      <w:r w:rsidRPr="00845733">
        <w:t>These successes have revitalized the field and brought attention to the opportunities that immunotherapeutic approaches can offer</w:t>
      </w:r>
      <w:r w:rsidR="00455212">
        <w:t xml:space="preserve"> </w:t>
      </w:r>
      <w:r w:rsidR="000A4E7B">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fldChar w:fldCharType="separate"/>
      </w:r>
      <w:r w:rsidR="005C75FF">
        <w:rPr>
          <w:noProof/>
        </w:rPr>
        <w:t>[</w:t>
      </w:r>
      <w:hyperlink w:anchor="_ENREF_3" w:tooltip="Mellman, 2011 #3" w:history="1">
        <w:r w:rsidR="00CD1FCB">
          <w:rPr>
            <w:noProof/>
          </w:rPr>
          <w:t>3</w:t>
        </w:r>
      </w:hyperlink>
      <w:r w:rsidR="005C75FF">
        <w:rPr>
          <w:noProof/>
        </w:rPr>
        <w:t>]</w:t>
      </w:r>
      <w:r w:rsidR="000A4E7B">
        <w:fldChar w:fldCharType="end"/>
      </w:r>
      <w:r w:rsidR="00455212">
        <w:t>.</w:t>
      </w:r>
    </w:p>
    <w:p w:rsidR="007077DF" w:rsidRDefault="007077DF" w:rsidP="00546E6B">
      <w:pPr>
        <w:pStyle w:val="a3"/>
        <w:spacing w:line="480" w:lineRule="auto"/>
        <w:ind w:left="0"/>
        <w:jc w:val="both"/>
      </w:pPr>
    </w:p>
    <w:p w:rsidR="00233C62" w:rsidRDefault="009B3A29" w:rsidP="004A7283">
      <w:pPr>
        <w:pStyle w:val="a3"/>
        <w:spacing w:line="480" w:lineRule="auto"/>
        <w:ind w:left="0"/>
        <w:contextualSpacing w:val="0"/>
        <w:jc w:val="both"/>
      </w:pPr>
      <w:r w:rsidRPr="00845733">
        <w:lastRenderedPageBreak/>
        <w:t>Immunotherapies against existing cancers include various approaches ranging from stimulating effector mechanisms to counteracting inhibitory and suppressive mechanisms</w:t>
      </w:r>
      <w:r w:rsidR="00EC7BA9">
        <w:t xml:space="preserve"> (Table 1)</w:t>
      </w:r>
      <w:r w:rsidRPr="00845733">
        <w:t>. Strategies to activate effector immune cells include v</w:t>
      </w:r>
      <w:r w:rsidR="008E01C6">
        <w:t xml:space="preserve">accination with tumor antigens, or </w:t>
      </w:r>
      <w:r w:rsidRPr="00845733">
        <w:t>augment</w:t>
      </w:r>
      <w:r w:rsidR="008E01C6">
        <w:t>ation of antigen presentations to</w:t>
      </w:r>
      <w:r w:rsidRPr="00845733">
        <w:t xml:space="preserve"> increase the ability of the patient’s own immune system to mount an immune response </w:t>
      </w:r>
      <w:r w:rsidR="008E01C6">
        <w:t>against</w:t>
      </w:r>
      <w:r w:rsidRPr="00E82688">
        <w:rPr>
          <w:color w:val="000000" w:themeColor="text1"/>
        </w:rPr>
        <w:t xml:space="preserve"> neoplastic cells</w:t>
      </w:r>
      <w:r w:rsidR="00F17C20">
        <w:rPr>
          <w:color w:val="000000" w:themeColor="text1"/>
        </w:rPr>
        <w:t xml:space="preserve"> </w:t>
      </w:r>
      <w:r w:rsidR="000A4E7B" w:rsidRPr="00E82688">
        <w:rPr>
          <w:color w:val="000000" w:themeColor="text1"/>
        </w:rPr>
        <w:fldChar w:fldCharType="begin"/>
      </w:r>
      <w:r w:rsidR="00762628">
        <w:rPr>
          <w:color w:val="000000" w:themeColor="text1"/>
        </w:rPr>
        <w:instrText xml:space="preserve"> ADDIN EN.CITE &lt;EndNote&gt;&lt;Cite&gt;&lt;Author&gt;Yaddanapudi&lt;/Author&gt;&lt;RecNum&gt;26&lt;/RecNum&gt;&lt;DisplayText&gt;[4]&lt;/DisplayText&gt;&lt;record&gt;&lt;rec-number&gt;26&lt;/rec-number&gt;&lt;foreign-keys&gt;&lt;key app="EN" db-id="rvw5adzpdprswxerrx2vapzrev2xv9rdfd0z" timestamp="0"&gt;26&lt;/key&gt;&lt;/foreign-keys&gt;&lt;ref-type name="Journal Article"&gt;17&lt;/ref-type&gt;&lt;contributors&gt;&lt;authors&gt;&lt;author&gt;Yaddanapudi, Kavitha&lt;/author&gt;&lt;author&gt;Mitchell, Robert A.&lt;/author&gt;&lt;author&gt;Eaton, John W.&lt;/author&gt;&lt;/authors&gt;&lt;/contributors&gt;&lt;titles&gt;&lt;title&gt;Cancer vaccines&lt;/title&gt;&lt;secondary-title&gt;OncoImmunology&lt;/secondary-title&gt;&lt;/titles&gt;&lt;periodical&gt;&lt;full-title&gt;OncoImmunology&lt;/full-title&gt;&lt;/periodical&gt;&lt;pages&gt;e23403&lt;/pages&gt;&lt;volume&gt;2&lt;/volume&gt;&lt;number&gt;3&lt;/number&gt;&lt;dates&gt;&lt;/dates&gt;&lt;publisher&gt;Taylor &amp;amp; Francis&lt;/publisher&gt;&lt;isbn&gt;null&lt;/isbn&gt;&lt;urls&gt;&lt;related-urls&gt;&lt;url&gt;http://dx.doi.org/10.4161/onci.23403&lt;/url&gt;&lt;/related-urls&gt;&lt;/urls&gt;&lt;electronic-resource-num&gt;10.4161/onci.23403&lt;/electronic-resource-num&gt;&lt;/record&gt;&lt;/Cite&gt;&lt;/EndNote&gt;</w:instrText>
      </w:r>
      <w:r w:rsidR="000A4E7B" w:rsidRPr="00E82688">
        <w:rPr>
          <w:color w:val="000000" w:themeColor="text1"/>
        </w:rPr>
        <w:fldChar w:fldCharType="separate"/>
      </w:r>
      <w:r w:rsidR="005C75FF">
        <w:rPr>
          <w:noProof/>
          <w:color w:val="000000" w:themeColor="text1"/>
        </w:rPr>
        <w:t>[</w:t>
      </w:r>
      <w:hyperlink w:anchor="_ENREF_4" w:tooltip="Yaddanapudi,  #26" w:history="1">
        <w:r w:rsidR="00CD1FCB">
          <w:rPr>
            <w:noProof/>
            <w:color w:val="000000" w:themeColor="text1"/>
          </w:rPr>
          <w:t>4</w:t>
        </w:r>
      </w:hyperlink>
      <w:r w:rsidR="005C75FF">
        <w:rPr>
          <w:noProof/>
          <w:color w:val="000000" w:themeColor="text1"/>
        </w:rPr>
        <w:t>]</w:t>
      </w:r>
      <w:r w:rsidR="000A4E7B" w:rsidRPr="00E82688">
        <w:rPr>
          <w:color w:val="000000" w:themeColor="text1"/>
        </w:rPr>
        <w:fldChar w:fldCharType="end"/>
      </w:r>
      <w:r w:rsidR="00455212">
        <w:rPr>
          <w:color w:val="000000" w:themeColor="text1"/>
        </w:rPr>
        <w:t>.</w:t>
      </w:r>
      <w:r w:rsidRPr="00845733">
        <w:t xml:space="preserve"> Additional stimulatory strategies encompass adoptive cellular therapy (ACT) in an attempt to administer immune cells directly to patients</w:t>
      </w:r>
      <w:r w:rsidR="00347E76">
        <w:t xml:space="preserve">, </w:t>
      </w:r>
      <w:r w:rsidR="00347E76" w:rsidRPr="00FA4B12">
        <w:rPr>
          <w:color w:val="92D050"/>
        </w:rPr>
        <w:t>the administration of oncolytic viruses for the initiation of systemic antitumor immunity</w:t>
      </w:r>
      <w:r w:rsidRPr="00845733">
        <w:t xml:space="preserve"> and the use of antibodies targeting members of the tumor necrosis factor receptor superfamily (TNFRSF) so as to supply co-stimulatory signals to enhance T cell activity. Strategies to neutralize immunosuppressor mechanisms include chemotherapy (cyclophosphamide)</w:t>
      </w:r>
      <w:r w:rsidR="000179E7">
        <w:t>,</w:t>
      </w:r>
      <w:r w:rsidRPr="00845733">
        <w:t xml:space="preserve"> the us</w:t>
      </w:r>
      <w:r w:rsidR="000179E7">
        <w:t>e</w:t>
      </w:r>
      <w:r w:rsidRPr="00845733">
        <w:t xml:space="preserve"> of antibodies  as a means to diminish regulatory T cells </w:t>
      </w:r>
      <w:r w:rsidR="008B38D2" w:rsidRPr="00845733">
        <w:t>(CD25-targeted antibodies)</w:t>
      </w:r>
      <w:r w:rsidR="00527EC0">
        <w:t xml:space="preserve"> </w:t>
      </w:r>
      <w:r w:rsidRPr="00845733">
        <w:t>and the use of antibodies again</w:t>
      </w:r>
      <w:r w:rsidR="008B38D2">
        <w:t xml:space="preserve">st immune-checkpoint molecules such as </w:t>
      </w:r>
      <w:r w:rsidRPr="00845733">
        <w:t>cytotoxic T lymphocyte-associated protein 4 (CTLA</w:t>
      </w:r>
      <w:r w:rsidR="00860A7E">
        <w:t>-</w:t>
      </w:r>
      <w:r w:rsidR="00527EC0">
        <w:t>4)</w:t>
      </w:r>
      <w:r w:rsidRPr="00845733">
        <w:t xml:space="preserve"> an</w:t>
      </w:r>
      <w:r w:rsidR="00527EC0">
        <w:t>d programmed cell death 1 (PD1)</w:t>
      </w:r>
      <w:r w:rsidRPr="00845733">
        <w:t>.</w:t>
      </w:r>
      <w:r w:rsidR="000179E7">
        <w:t xml:space="preserve"> </w:t>
      </w:r>
      <w:r w:rsidR="00233C62" w:rsidRPr="00845733">
        <w:t xml:space="preserve">This review </w:t>
      </w:r>
      <w:r w:rsidR="00860A7E">
        <w:t xml:space="preserve">summarizes the </w:t>
      </w:r>
      <w:r w:rsidR="00AA487D">
        <w:t>main</w:t>
      </w:r>
      <w:r w:rsidR="00860A7E">
        <w:t xml:space="preserve"> strategies in cancer immunotherapy</w:t>
      </w:r>
      <w:r w:rsidR="00AA487D">
        <w:t xml:space="preserve"> and discusses recent advances in the design of synergistic combination strategies</w:t>
      </w:r>
      <w:r w:rsidR="00455212">
        <w:t xml:space="preserve"> </w:t>
      </w:r>
      <w:r w:rsidR="000A4E7B">
        <w:fldChar w:fldCharType="begin"/>
      </w:r>
      <w:r w:rsidR="00343A6E">
        <w:instrText xml:space="preserve"> ADDIN EN.CITE &lt;EndNote&gt;&lt;Cite&gt;&lt;Author&gt;Sharma&lt;/Author&gt;&lt;Year&gt;2011&lt;/Year&gt;&lt;RecNum&gt;69&lt;/RecNum&gt;&lt;DisplayText&gt;[1]&lt;/DisplayText&gt;&lt;record&gt;&lt;rec-number&gt;69&lt;/rec-number&gt;&lt;foreign-keys&gt;&lt;key app="EN" db-id="xwfzt0re35tx2netarpx02e3p5dpvawpexpv" timestamp="0"&gt;69&lt;/key&gt;&lt;/foreign-keys&gt;&lt;ref-type name="Journal Article"&gt;17&lt;/ref-type&gt;&lt;contributors&gt;&lt;authors&gt;&lt;author&gt;Sharma, Padmanee&lt;/author&gt;&lt;author&gt;Wagner, Klaus&lt;/author&gt;&lt;author&gt;Wolchok, Jedd D.&lt;/author&gt;&lt;author&gt;Allison, James P.&lt;/author&gt;&lt;/authors&gt;&lt;/contributors&gt;&lt;titles&gt;&lt;title&gt;Novel cancer immunotherapy agents with survival benefit: recent successes and next steps&lt;/title&gt;&lt;secondary-title&gt;Nat Rev Cancer&lt;/secondary-title&gt;&lt;/titles&gt;&lt;periodical&gt;&lt;full-title&gt;Nat Rev Cancer&lt;/full-title&gt;&lt;/periodical&gt;&lt;pages&gt;805-812&lt;/pages&gt;&lt;volume&gt;11&lt;/volume&gt;&lt;number&gt;11&lt;/number&gt;&lt;dates&gt;&lt;year&gt;2011&lt;/year&gt;&lt;/dates&gt;&lt;publisher&gt;Nature Publishing Group, a division of Macmillan Publishers Limited. All Rights Reserved.&lt;/publisher&gt;&lt;isbn&gt;1474-175X&lt;/isbn&gt;&lt;urls&gt;&lt;related-urls&gt;&lt;url&gt;http://dx.doi.org/10.1038/nrc3153&lt;/url&gt;&lt;/related-urls&gt;&lt;/urls&gt;&lt;/record&gt;&lt;/Cite&gt;&lt;/EndNote&gt;</w:instrText>
      </w:r>
      <w:r w:rsidR="000A4E7B">
        <w:fldChar w:fldCharType="separate"/>
      </w:r>
      <w:r w:rsidR="005C75FF">
        <w:rPr>
          <w:noProof/>
        </w:rPr>
        <w:t>[</w:t>
      </w:r>
      <w:hyperlink w:anchor="_ENREF_1" w:tooltip="Sharma, 2011 #69" w:history="1">
        <w:r w:rsidR="00CD1FCB">
          <w:rPr>
            <w:noProof/>
          </w:rPr>
          <w:t>1</w:t>
        </w:r>
      </w:hyperlink>
      <w:r w:rsidR="005C75FF">
        <w:rPr>
          <w:noProof/>
        </w:rPr>
        <w:t>]</w:t>
      </w:r>
      <w:r w:rsidR="000A4E7B">
        <w:fldChar w:fldCharType="end"/>
      </w:r>
      <w:r w:rsidR="00455212">
        <w:t>.</w:t>
      </w:r>
    </w:p>
    <w:p w:rsidR="00233C62" w:rsidRPr="00845733" w:rsidRDefault="00233C62" w:rsidP="004A7283">
      <w:pPr>
        <w:pStyle w:val="a3"/>
        <w:spacing w:after="0" w:line="480" w:lineRule="auto"/>
        <w:ind w:left="0"/>
        <w:contextualSpacing w:val="0"/>
        <w:jc w:val="both"/>
        <w:rPr>
          <w:b/>
        </w:rPr>
      </w:pPr>
      <w:r w:rsidRPr="00845733">
        <w:rPr>
          <w:b/>
        </w:rPr>
        <w:t>Vaccines</w:t>
      </w:r>
    </w:p>
    <w:p w:rsidR="00F55ACA" w:rsidRPr="00845733" w:rsidRDefault="008A4EF3" w:rsidP="00546E6B">
      <w:pPr>
        <w:spacing w:line="480" w:lineRule="auto"/>
        <w:jc w:val="both"/>
      </w:pPr>
      <w:r w:rsidRPr="00AA487D">
        <w:t xml:space="preserve">Historically the primary approach to specifically activate host T cells against tumor antigens has been </w:t>
      </w:r>
      <w:r w:rsidR="00DE0297" w:rsidRPr="00AA487D">
        <w:t>therapeutic cancer vaccination</w:t>
      </w:r>
      <w:r w:rsidR="00DE0297">
        <w:t xml:space="preserve">. </w:t>
      </w:r>
      <w:r w:rsidR="00916966">
        <w:t>In addition to the successful use of p</w:t>
      </w:r>
      <w:r w:rsidR="00655B54" w:rsidRPr="00845733">
        <w:t xml:space="preserve">reventative vaccines used in the defense against </w:t>
      </w:r>
      <w:r w:rsidR="00916966">
        <w:t>cancer causing infectious</w:t>
      </w:r>
      <w:r w:rsidR="00655B54" w:rsidRPr="00845733">
        <w:t xml:space="preserve"> diseases including </w:t>
      </w:r>
      <w:r w:rsidR="00C857D7">
        <w:t>hepatitis B virus (</w:t>
      </w:r>
      <w:r w:rsidR="00916966">
        <w:t>HBV</w:t>
      </w:r>
      <w:r w:rsidR="00C857D7">
        <w:t>)</w:t>
      </w:r>
      <w:r w:rsidR="00916966">
        <w:t xml:space="preserve"> and </w:t>
      </w:r>
      <w:r w:rsidR="00C857D7">
        <w:t>human papillomavirus (</w:t>
      </w:r>
      <w:r w:rsidR="00916966">
        <w:t>HPV</w:t>
      </w:r>
      <w:r w:rsidR="00C857D7">
        <w:t>)</w:t>
      </w:r>
      <w:r w:rsidR="00916966">
        <w:t>, t</w:t>
      </w:r>
      <w:r w:rsidR="00655B54" w:rsidRPr="00845733">
        <w:t>h</w:t>
      </w:r>
      <w:r w:rsidR="00916966">
        <w:t>e</w:t>
      </w:r>
      <w:r w:rsidR="00655B54" w:rsidRPr="00845733">
        <w:t xml:space="preserve"> knowledge that patients can harbor CD8+ and CD4+ T cells capable of recognizing </w:t>
      </w:r>
      <w:r w:rsidR="00916966">
        <w:t xml:space="preserve">tumor expressed </w:t>
      </w:r>
      <w:r w:rsidR="008B32E8">
        <w:t xml:space="preserve">antigens </w:t>
      </w:r>
      <w:r w:rsidR="00916966">
        <w:t>hinted at the possibility of developing</w:t>
      </w:r>
      <w:r w:rsidR="00455212">
        <w:t xml:space="preserve"> cancer vaccines</w:t>
      </w:r>
      <w:r w:rsidR="00655B54" w:rsidRPr="00845733">
        <w:t xml:space="preserve"> </w:t>
      </w:r>
      <w:r w:rsidR="000A4E7B" w:rsidRPr="00845733">
        <w:fldChar w:fldCharType="begin"/>
      </w:r>
      <w:r w:rsidR="00762628">
        <w:instrText xml:space="preserve"> ADDIN EN.CITE &lt;EndNote&gt;&lt;Cite&gt;&lt;Author&gt;Mellman&lt;/Author&gt;&lt;Year&gt;2011&lt;/Year&gt;&lt;RecNum&gt;3&lt;/RecNum&gt;&lt;DisplayText&gt;[3, 5]&lt;/DisplayText&gt;&lt;record&gt;&lt;rec-number&gt;3&lt;/rec-number&gt;&lt;foreign-keys&gt;&lt;key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Cite&gt;&lt;Author&gt;Pardoll&lt;/Author&gt;&lt;Year&gt;1998&lt;/Year&gt;&lt;RecNum&gt;2&lt;/RecNum&gt;&lt;record&gt;&lt;rec-number&gt;2&lt;/rec-number&gt;&lt;foreign-keys&gt;&lt;key app="EN" db-id="rvw5adzpdprswxerrx2vapzrev2xv9rdfd0z" timestamp="0"&gt;2&lt;/key&gt;&lt;/foreign-keys&gt;&lt;ref-type name="Journal Article"&gt;17&lt;/ref-type&gt;&lt;contributors&gt;&lt;authors&gt;&lt;author&gt;Pardoll, Drew M.&lt;/author&gt;&lt;author&gt;Topalian, Suzanne L.&lt;/author&gt;&lt;/authors&gt;&lt;/contributors&gt;&lt;titles&gt;&lt;title&gt;The role of CD4+ T cell responses in antitumor immunity&lt;/title&gt;&lt;secondary-title&gt;Current Opinion in Immunology&lt;/secondary-title&gt;&lt;/titles&gt;&lt;periodical&gt;&lt;full-title&gt;Current Opinion in Immunology&lt;/full-title&gt;&lt;/periodical&gt;&lt;pages&gt;588-594&lt;/pages&gt;&lt;volume&gt;10&lt;/volume&gt;&lt;number&gt;5&lt;/number&gt;&lt;dates&gt;&lt;year&gt;1998&lt;/year&gt;&lt;/dates&gt;&lt;isbn&gt;0952-7915&lt;/isbn&gt;&lt;urls&gt;&lt;related-urls&gt;&lt;url&gt;http://www.sciencedirect.com/science/article/pii/S0952791598802288&lt;/url&gt;&lt;/related-urls&gt;&lt;/urls&gt;&lt;electronic-resource-num&gt;http://dx.doi.org/10.1016/S0952-7915(98)80228-8&lt;/electronic-resource-num&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 xml:space="preserve">, </w:t>
      </w:r>
      <w:hyperlink w:anchor="_ENREF_5" w:tooltip="Pardoll, 1998 #2" w:history="1">
        <w:r w:rsidR="00CD1FCB">
          <w:rPr>
            <w:noProof/>
          </w:rPr>
          <w:t>5</w:t>
        </w:r>
      </w:hyperlink>
      <w:r w:rsidR="005C75FF">
        <w:rPr>
          <w:noProof/>
        </w:rPr>
        <w:t>]</w:t>
      </w:r>
      <w:r w:rsidR="000A4E7B" w:rsidRPr="00845733">
        <w:fldChar w:fldCharType="end"/>
      </w:r>
      <w:r w:rsidR="00455212">
        <w:t>.</w:t>
      </w:r>
    </w:p>
    <w:p w:rsidR="00655B54" w:rsidRPr="00845733" w:rsidRDefault="00655B54" w:rsidP="004A7283">
      <w:pPr>
        <w:spacing w:line="480" w:lineRule="auto"/>
        <w:jc w:val="both"/>
      </w:pPr>
      <w:r w:rsidRPr="00845733">
        <w:t>Unfortunately</w:t>
      </w:r>
      <w:r w:rsidR="00585577">
        <w:t>,</w:t>
      </w:r>
      <w:r w:rsidRPr="00845733">
        <w:t xml:space="preserve"> the general lack of understanding of the mechanism</w:t>
      </w:r>
      <w:r w:rsidR="00585577">
        <w:t>s</w:t>
      </w:r>
      <w:r w:rsidRPr="00845733">
        <w:t xml:space="preserve"> of immunization and particularly the role of DCs has led to a series of failures </w:t>
      </w:r>
      <w:r w:rsidR="00003DBB" w:rsidRPr="00F93E27">
        <w:rPr>
          <w:color w:val="000000" w:themeColor="text1"/>
        </w:rPr>
        <w:t>of therapeutic cancer vaccines</w:t>
      </w:r>
      <w:r w:rsidR="00003DBB">
        <w:t xml:space="preserve"> </w:t>
      </w:r>
      <w:r w:rsidRPr="00845733">
        <w:t>in initial randomized trials</w:t>
      </w:r>
      <w:r w:rsidR="00455212">
        <w:t xml:space="preserve"> </w:t>
      </w:r>
      <w:r w:rsidR="000A4E7B">
        <w:fldChar w:fldCharType="begin"/>
      </w:r>
      <w:r w:rsidR="000D0B7F">
        <w:instrText xml:space="preserve"> ADDIN EN.CITE &lt;EndNote&gt;&lt;Cite&gt;&lt;Author&gt;Mellman&lt;/Author&gt;&lt;Year&gt;2011&lt;/Year&gt;&lt;RecNum&gt;3&lt;/RecNum&gt;&lt;DisplayText&gt;[3, 6]&lt;/DisplayText&gt;&lt;record&gt;&lt;rec-number&gt;3&lt;/rec-number&gt;&lt;foreign-keys&gt;&lt;key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Cite&gt;&lt;Author&gt;Rosenberg&lt;/Author&gt;&lt;Year&gt;2004&lt;/Year&gt;&lt;RecNum&gt;8&lt;/RecNum&gt;&lt;record&gt;&lt;rec-number&gt;8&lt;/rec-number&gt;&lt;foreign-keys&gt;&lt;key app="EN" db-id="rvw5adzpdprswxerrx2vapzrev2xv9rdfd0z" timestamp="0"&gt;8&lt;/key&gt;&lt;/foreign-keys&gt;&lt;ref-type name="Journal Article"&gt;17&lt;/ref-type&gt;&lt;contributors&gt;&lt;authors&gt;&lt;author&gt;Rosenberg, Steven A.&lt;/author&gt;&lt;author&gt;Yang, James C.&lt;/author&gt;&lt;author&gt;Restifo, Nicholas P.&lt;/author&gt;&lt;/authors&gt;&lt;/contributors&gt;&lt;titles&gt;&lt;title&gt;Cancer immunotherapy: moving beyond current vaccines&lt;/title&gt;&lt;secondary-title&gt;Nat Med&lt;/secondary-title&gt;&lt;/titles&gt;&lt;periodical&gt;&lt;full-title&gt;Nat Med&lt;/full-title&gt;&lt;/periodical&gt;&lt;pages&gt;909-915&lt;/pages&gt;&lt;volume&gt;10&lt;/volume&gt;&lt;number&gt;9&lt;/number&gt;&lt;dates&gt;&lt;year&gt;2004&lt;/year&gt;&lt;/dates&gt;&lt;isbn&gt;1078-8956&lt;/isbn&gt;&lt;urls&gt;&lt;related-urls&gt;&lt;url&gt;http://dx.doi.org/10.1038/nm1100&lt;/url&gt;&lt;/related-urls&gt;&lt;/urls&gt;&lt;/record&gt;&lt;/Cite&gt;&lt;/EndNote&gt;</w:instrText>
      </w:r>
      <w:r w:rsidR="000A4E7B">
        <w:fldChar w:fldCharType="separate"/>
      </w:r>
      <w:r w:rsidR="000D0B7F">
        <w:rPr>
          <w:noProof/>
        </w:rPr>
        <w:t>[</w:t>
      </w:r>
      <w:hyperlink w:anchor="_ENREF_3" w:tooltip="Mellman, 2011 #3" w:history="1">
        <w:r w:rsidR="00CD1FCB">
          <w:rPr>
            <w:noProof/>
          </w:rPr>
          <w:t>3</w:t>
        </w:r>
      </w:hyperlink>
      <w:r w:rsidR="000D0B7F">
        <w:rPr>
          <w:noProof/>
        </w:rPr>
        <w:t xml:space="preserve">, </w:t>
      </w:r>
      <w:hyperlink w:anchor="_ENREF_6" w:tooltip="Rosenberg, 2004 #8" w:history="1">
        <w:r w:rsidR="00CD1FCB">
          <w:rPr>
            <w:noProof/>
          </w:rPr>
          <w:t>6</w:t>
        </w:r>
      </w:hyperlink>
      <w:r w:rsidR="000D0B7F">
        <w:rPr>
          <w:noProof/>
        </w:rPr>
        <w:t>]</w:t>
      </w:r>
      <w:r w:rsidR="000A4E7B">
        <w:fldChar w:fldCharType="end"/>
      </w:r>
      <w:r w:rsidR="00455212">
        <w:t>.</w:t>
      </w:r>
      <w:r w:rsidRPr="00845733">
        <w:t xml:space="preserve"> Early on, it was not appreciated that </w:t>
      </w:r>
      <w:r w:rsidR="00994E3B">
        <w:t>by creating</w:t>
      </w:r>
      <w:r w:rsidRPr="00845733">
        <w:t xml:space="preserve"> an environment that disables the immune response, </w:t>
      </w:r>
      <w:r w:rsidRPr="00845733">
        <w:lastRenderedPageBreak/>
        <w:t>cancer is able to induce tolerance. Therefore, in contrast to conventional prophylactic vaccines for infectious agents, in order to be effective</w:t>
      </w:r>
      <w:r w:rsidR="008B32E8">
        <w:t>,</w:t>
      </w:r>
      <w:r w:rsidRPr="00845733">
        <w:t xml:space="preserve"> cancer vaccination must break the tolerance acquired by the tumor cells</w:t>
      </w:r>
      <w:r w:rsidR="00455212">
        <w:t xml:space="preserve"> </w:t>
      </w:r>
      <w:r w:rsidR="000A4E7B" w:rsidRPr="00845733">
        <w:fldChar w:fldCharType="begin">
          <w:fldData xml:space="preserve">PEVuZE5vdGU+PENpdGU+PEF1dGhvcj5NZWxsbWFuPC9BdXRob3I+PFllYXI+MjAxMTwvWWVhcj48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</w:fldData>
        </w:fldChar>
      </w:r>
      <w:r w:rsidR="000D0B7F">
        <w:instrText xml:space="preserve"> ADDIN EN.CITE </w:instrText>
      </w:r>
      <w:r w:rsidR="000A4E7B">
        <w:fldChar w:fldCharType="begin">
          <w:fldData xml:space="preserve">PEVuZE5vdGU+PENpdGU+PEF1dGhvcj5NZWxsbWFuPC9BdXRob3I+PFllYXI+MjAxMTwvWWVhcj48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</w:fldData>
        </w:fldChar>
      </w:r>
      <w:r w:rsidR="000D0B7F">
        <w:instrText xml:space="preserve"> ADDIN EN.CITE.DATA </w:instrText>
      </w:r>
      <w:r w:rsidR="000A4E7B">
        <w:fldChar w:fldCharType="end"/>
      </w:r>
      <w:r w:rsidR="000A4E7B" w:rsidRPr="00845733">
        <w:fldChar w:fldCharType="separate"/>
      </w:r>
      <w:r w:rsidR="000D0B7F">
        <w:rPr>
          <w:noProof/>
        </w:rPr>
        <w:t>[</w:t>
      </w:r>
      <w:hyperlink w:anchor="_ENREF_3" w:tooltip="Mellman, 2011 #3" w:history="1">
        <w:r w:rsidR="00CD1FCB">
          <w:rPr>
            <w:noProof/>
          </w:rPr>
          <w:t>3</w:t>
        </w:r>
      </w:hyperlink>
      <w:r w:rsidR="000D0B7F">
        <w:rPr>
          <w:noProof/>
        </w:rPr>
        <w:t xml:space="preserve">, </w:t>
      </w:r>
      <w:hyperlink w:anchor="_ENREF_7" w:tooltip="Palucka, 2013 #5" w:history="1">
        <w:r w:rsidR="00CD1FCB">
          <w:rPr>
            <w:noProof/>
          </w:rPr>
          <w:t>7</w:t>
        </w:r>
      </w:hyperlink>
      <w:r w:rsidR="000D0B7F">
        <w:rPr>
          <w:noProof/>
        </w:rPr>
        <w:t xml:space="preserve">, </w:t>
      </w:r>
      <w:hyperlink w:anchor="_ENREF_8" w:tooltip="Topalian, 2011 #1" w:history="1">
        <w:r w:rsidR="00CD1FCB">
          <w:rPr>
            <w:noProof/>
          </w:rPr>
          <w:t>8</w:t>
        </w:r>
      </w:hyperlink>
      <w:r w:rsidR="000D0B7F">
        <w:rPr>
          <w:noProof/>
        </w:rPr>
        <w:t>]</w:t>
      </w:r>
      <w:r w:rsidR="000A4E7B" w:rsidRPr="00845733">
        <w:fldChar w:fldCharType="end"/>
      </w:r>
      <w:r w:rsidR="00455212">
        <w:t>.</w:t>
      </w:r>
      <w:r w:rsidRPr="00845733">
        <w:t xml:space="preserve"> DCs </w:t>
      </w:r>
      <w:r w:rsidR="00AC4BFA" w:rsidRPr="00845733">
        <w:t>are known to be</w:t>
      </w:r>
      <w:r w:rsidRPr="00845733">
        <w:t xml:space="preserve"> the most </w:t>
      </w:r>
      <w:r w:rsidR="00AC4BFA" w:rsidRPr="00845733">
        <w:t>effective</w:t>
      </w:r>
      <w:r w:rsidRPr="00845733">
        <w:t xml:space="preserve"> antigen presenting cells and they play a </w:t>
      </w:r>
      <w:r w:rsidR="00AC4BFA" w:rsidRPr="00845733">
        <w:t>pivotal</w:t>
      </w:r>
      <w:r w:rsidRPr="00845733">
        <w:t xml:space="preserve"> role in </w:t>
      </w:r>
      <w:r w:rsidR="00AC4BFA" w:rsidRPr="00845733">
        <w:t>coordinating</w:t>
      </w:r>
      <w:r w:rsidRPr="00845733">
        <w:t xml:space="preserve"> innate and adaptive immune </w:t>
      </w:r>
      <w:r w:rsidR="00AC4BFA" w:rsidRPr="00845733">
        <w:t>responses</w:t>
      </w:r>
      <w:r w:rsidR="00455212">
        <w:t xml:space="preserve"> </w:t>
      </w:r>
      <w:r w:rsidR="000A4E7B" w:rsidRPr="00845733">
        <w:fldChar w:fldCharType="begin"/>
      </w:r>
      <w:r w:rsidR="000D0B7F">
        <w:instrText xml:space="preserve"> ADDIN EN.CITE &lt;EndNote&gt;&lt;Cite&gt;&lt;Author&gt;Palucka&lt;/Author&gt;&lt;Year&gt;2012&lt;/Year&gt;&lt;RecNum&gt;6&lt;/RecNum&gt;&lt;DisplayText&gt;[9]&lt;/DisplayText&gt;&lt;record&gt;&lt;rec-number&gt;6&lt;/rec-number&gt;&lt;foreign-keys&gt;&lt;key app="EN" db-id="rvw5adzpdprswxerrx2vapzrev2xv9rdfd0z" timestamp="0"&gt;6&lt;/key&gt;&lt;/foreign-keys&gt;&lt;ref-type name="Journal Article"&gt;17&lt;/ref-type&gt;&lt;contributors&gt;&lt;authors&gt;&lt;author&gt;Palucka, Karolina&lt;/author&gt;&lt;author&gt;Banchereau, Jacques&lt;/author&gt;&lt;/authors&gt;&lt;/contributors&gt;&lt;titles&gt;&lt;title&gt;Cancer immunotherapy via dendritic cells&lt;/title&gt;&lt;secondary-title&gt;Nat Rev Cancer&lt;/secondary-title&gt;&lt;/titles&gt;&lt;periodical&gt;&lt;full-title&gt;Nat Rev Cancer&lt;/full-title&gt;&lt;/periodical&gt;&lt;pages&gt;265-277&lt;/pages&gt;&lt;volume&gt;12&lt;/volume&gt;&lt;number&gt;4&lt;/number&gt;&lt;dates&gt;&lt;year&gt;2012&lt;/year&gt;&lt;/dates&gt;&lt;publisher&gt;Nature Publishing Group, a division of Macmillan Publishers Limited. All Rights Reserved.&lt;/publisher&gt;&lt;isbn&gt;1474-175X&lt;/isbn&gt;&lt;urls&gt;&lt;related-urls&gt;&lt;url&gt;http://dx.doi.org/10.1038/nrc3258&lt;/url&gt;&lt;/related-urls&gt;&lt;/urls&gt;&lt;/record&gt;&lt;/Cite&gt;&lt;/EndNote&gt;</w:instrText>
      </w:r>
      <w:r w:rsidR="000A4E7B" w:rsidRPr="00845733">
        <w:fldChar w:fldCharType="separate"/>
      </w:r>
      <w:r w:rsidR="000D0B7F">
        <w:rPr>
          <w:noProof/>
        </w:rPr>
        <w:t>[</w:t>
      </w:r>
      <w:hyperlink w:anchor="_ENREF_9" w:tooltip="Palucka, 2012 #6" w:history="1">
        <w:r w:rsidR="00CD1FCB">
          <w:rPr>
            <w:noProof/>
          </w:rPr>
          <w:t>9</w:t>
        </w:r>
      </w:hyperlink>
      <w:r w:rsidR="000D0B7F">
        <w:rPr>
          <w:noProof/>
        </w:rPr>
        <w:t>]</w:t>
      </w:r>
      <w:r w:rsidR="000A4E7B" w:rsidRPr="00845733">
        <w:fldChar w:fldCharType="end"/>
      </w:r>
      <w:r w:rsidR="00455212">
        <w:t>.</w:t>
      </w:r>
      <w:r w:rsidRPr="00845733">
        <w:t xml:space="preserve"> Thus for cancer vaccines to break the tolerance, high quantities of antigens</w:t>
      </w:r>
      <w:r w:rsidR="00D5159D">
        <w:t xml:space="preserve"> must be targeted to DCs and DCs </w:t>
      </w:r>
      <w:r w:rsidRPr="00845733">
        <w:t xml:space="preserve">need to be expanded and </w:t>
      </w:r>
      <w:r w:rsidR="00AC4BFA" w:rsidRPr="00845733">
        <w:t>activated</w:t>
      </w:r>
      <w:r w:rsidRPr="00845733">
        <w:t xml:space="preserve"> with appropriate </w:t>
      </w:r>
      <w:r w:rsidR="00AC4BFA" w:rsidRPr="00845733">
        <w:t>agents</w:t>
      </w:r>
      <w:r w:rsidR="00455212">
        <w:t xml:space="preserve"> </w:t>
      </w:r>
      <w:r w:rsidR="000A4E7B" w:rsidRPr="00845733">
        <w:fldChar w:fldCharType="begin"/>
      </w:r>
      <w:r w:rsidR="000D0B7F">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fldChar w:fldCharType="separate"/>
      </w:r>
      <w:r w:rsidR="000D0B7F">
        <w:rPr>
          <w:noProof/>
        </w:rPr>
        <w:t>[</w:t>
      </w:r>
      <w:hyperlink w:anchor="_ENREF_8" w:tooltip="Topalian, 2011 #1" w:history="1">
        <w:r w:rsidR="00CD1FCB">
          <w:rPr>
            <w:noProof/>
          </w:rPr>
          <w:t>8</w:t>
        </w:r>
      </w:hyperlink>
      <w:r w:rsidR="000D0B7F">
        <w:rPr>
          <w:noProof/>
        </w:rPr>
        <w:t>]</w:t>
      </w:r>
      <w:r w:rsidR="000A4E7B" w:rsidRPr="00845733">
        <w:fldChar w:fldCharType="end"/>
      </w:r>
      <w:r w:rsidR="00455212">
        <w:t>.</w:t>
      </w:r>
    </w:p>
    <w:p w:rsidR="00655B54" w:rsidRPr="00845733" w:rsidRDefault="00655B54" w:rsidP="004A7283">
      <w:pPr>
        <w:spacing w:line="480" w:lineRule="auto"/>
        <w:jc w:val="both"/>
      </w:pPr>
      <w:r w:rsidRPr="00845733">
        <w:t>One of the</w:t>
      </w:r>
      <w:r w:rsidR="00EE39BB">
        <w:t xml:space="preserve"> </w:t>
      </w:r>
      <w:r w:rsidR="00390C63" w:rsidRPr="00DE0297">
        <w:t xml:space="preserve">main </w:t>
      </w:r>
      <w:r w:rsidRPr="00DE0297">
        <w:t xml:space="preserve">obstacles to the </w:t>
      </w:r>
      <w:r w:rsidR="00390C63" w:rsidRPr="00DE0297">
        <w:t xml:space="preserve">development of </w:t>
      </w:r>
      <w:r w:rsidRPr="00DE0297">
        <w:t>success</w:t>
      </w:r>
      <w:r w:rsidR="00EE39BB">
        <w:t>ful</w:t>
      </w:r>
      <w:r w:rsidRPr="00DE0297">
        <w:t xml:space="preserve"> cancer vaccines </w:t>
      </w:r>
      <w:r w:rsidR="00ED5027" w:rsidRPr="00DE0297">
        <w:t>is</w:t>
      </w:r>
      <w:r w:rsidR="00EE39BB">
        <w:t xml:space="preserve"> </w:t>
      </w:r>
      <w:r w:rsidR="00390C63" w:rsidRPr="00390C63">
        <w:t>in identification of the most suitable antigens to use</w:t>
      </w:r>
      <w:r w:rsidR="00455212">
        <w:t xml:space="preserve"> </w:t>
      </w:r>
      <w:r w:rsidR="000A4E7B" w:rsidRPr="00845733">
        <w:fldChar w:fldCharType="begin"/>
      </w:r>
      <w:r w:rsidR="000D0B7F">
        <w:instrText xml:space="preserve"> ADDIN EN.CITE &lt;EndNote&gt;&lt;Cite&gt;&lt;Author&gt;Chen&lt;/Author&gt;&lt;Year&gt;2013&lt;/Year&gt;&lt;RecNum&gt;7&lt;/RecNum&gt;&lt;DisplayText&gt;[10]&lt;/DisplayText&gt;&lt;record&gt;&lt;rec-number&gt;7&lt;/rec-number&gt;&lt;foreign-keys&gt;&lt;key app="EN" db-id="rvw5adzpdprswxerrx2vapzrev2xv9rdfd0z" timestamp="0"&gt;7&lt;/key&gt;&lt;/foreign-keys&gt;&lt;ref-type name="Journal Article"&gt;17&lt;/ref-type&gt;&lt;contributors&gt;&lt;authors&gt;&lt;author&gt;Chen, DanielΒ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2015/10/25&lt;/date&gt;&lt;/pub-dates&gt;&lt;/dates&gt;&lt;publisher&gt;Elsevier&lt;/publisher&gt;&lt;urls&gt;&lt;related-urls&gt;&lt;url&gt;http://dx.doi.org/10.1016/j.immuni.2013.07.012&lt;/url&gt;&lt;/related-urls&gt;&lt;/urls&gt;&lt;electronic-resource-num&gt;10.1016/j.immuni.2013.07.012&lt;/electronic-resource-num&gt;&lt;/record&gt;&lt;/Cite&gt;&lt;/EndNote&gt;</w:instrText>
      </w:r>
      <w:r w:rsidR="000A4E7B" w:rsidRPr="00845733">
        <w:fldChar w:fldCharType="separate"/>
      </w:r>
      <w:r w:rsidR="000D0B7F">
        <w:rPr>
          <w:noProof/>
        </w:rPr>
        <w:t>[</w:t>
      </w:r>
      <w:hyperlink w:anchor="_ENREF_10" w:tooltip="Chen, 2013 #7" w:history="1">
        <w:r w:rsidR="00CD1FCB">
          <w:rPr>
            <w:noProof/>
          </w:rPr>
          <w:t>10</w:t>
        </w:r>
      </w:hyperlink>
      <w:r w:rsidR="000D0B7F">
        <w:rPr>
          <w:noProof/>
        </w:rPr>
        <w:t>]</w:t>
      </w:r>
      <w:r w:rsidR="000A4E7B" w:rsidRPr="00845733">
        <w:fldChar w:fldCharType="end"/>
      </w:r>
      <w:r w:rsidR="00455212">
        <w:t>.</w:t>
      </w:r>
      <w:r w:rsidRPr="00845733">
        <w:t xml:space="preserve"> The earlier vaccine formulations which consisted of short peptides, [usually without an effective DC-activating adjuvant] resulted in minimal clinical effectiveness. This could be attributed to their poor pharmacokinetic properties which lead to their rapid clear</w:t>
      </w:r>
      <w:r w:rsidR="00395232">
        <w:t>ance</w:t>
      </w:r>
      <w:r w:rsidRPr="00845733">
        <w:t xml:space="preserve"> before being loaded onto DCs. Without an appropriate activation signal, the DCs would probably remain in the steady state and be as likely to induce tolerance as immunity</w:t>
      </w:r>
      <w:r w:rsidR="00654211">
        <w:t xml:space="preserve"> </w:t>
      </w:r>
      <w:r w:rsidR="000A4E7B" w:rsidRPr="00845733">
        <w:fldChar w:fldCharType="begin"/>
      </w:r>
      <w:r w:rsidR="000D0B7F">
        <w:instrText xml:space="preserve"> ADDIN EN.CITE &lt;EndNote&gt;&lt;Cite&gt;&lt;Author&gt;Rosenberg&lt;/Author&gt;&lt;Year&gt;2004&lt;/Year&gt;&lt;RecNum&gt;8&lt;/RecNum&gt;&lt;DisplayText&gt;[6]&lt;/DisplayText&gt;&lt;record&gt;&lt;rec-number&gt;8&lt;/rec-number&gt;&lt;foreign-keys&gt;&lt;key app="EN" db-id="rvw5adzpdprswxerrx2vapzrev2xv9rdfd0z" timestamp="0"&gt;8&lt;/key&gt;&lt;/foreign-keys&gt;&lt;ref-type name="Journal Article"&gt;17&lt;/ref-type&gt;&lt;contributors&gt;&lt;authors&gt;&lt;author&gt;Rosenberg, Steven A.&lt;/author&gt;&lt;author&gt;Yang, James C.&lt;/author&gt;&lt;author&gt;Restifo, Nicholas P.&lt;/author&gt;&lt;/authors&gt;&lt;/contributors&gt;&lt;titles&gt;&lt;title&gt;Cancer immunotherapy: moving beyond current vaccines&lt;/title&gt;&lt;secondary-title&gt;Nat Med&lt;/secondary-title&gt;&lt;/titles&gt;&lt;periodical&gt;&lt;full-title&gt;Nat Med&lt;/full-title&gt;&lt;/periodical&gt;&lt;pages&gt;909-915&lt;/pages&gt;&lt;volume&gt;10&lt;/volume&gt;&lt;number&gt;9&lt;/number&gt;&lt;dates&gt;&lt;year&gt;2004&lt;/year&gt;&lt;/dates&gt;&lt;isbn&gt;1078-8956&lt;/isbn&gt;&lt;urls&gt;&lt;related-urls&gt;&lt;url&gt;http://dx.doi.org/10.1038/nm1100&lt;/url&gt;&lt;/related-urls&gt;&lt;/urls&gt;&lt;/record&gt;&lt;/Cite&gt;&lt;/EndNote&gt;</w:instrText>
      </w:r>
      <w:r w:rsidR="000A4E7B" w:rsidRPr="00845733">
        <w:fldChar w:fldCharType="separate"/>
      </w:r>
      <w:r w:rsidR="000D0B7F">
        <w:rPr>
          <w:noProof/>
        </w:rPr>
        <w:t>[</w:t>
      </w:r>
      <w:hyperlink w:anchor="_ENREF_6" w:tooltip="Rosenberg, 2004 #8" w:history="1">
        <w:r w:rsidR="00CD1FCB">
          <w:rPr>
            <w:noProof/>
          </w:rPr>
          <w:t>6</w:t>
        </w:r>
      </w:hyperlink>
      <w:r w:rsidR="000D0B7F">
        <w:rPr>
          <w:noProof/>
        </w:rPr>
        <w:t>]</w:t>
      </w:r>
      <w:r w:rsidR="000A4E7B" w:rsidRPr="00845733">
        <w:fldChar w:fldCharType="end"/>
      </w:r>
      <w:r w:rsidR="00654211">
        <w:t>.</w:t>
      </w:r>
      <w:r w:rsidRPr="00845733">
        <w:t xml:space="preserve"> As it was later shown, the therapeutic efficacy of cancer vaccines is improved when immune stimulants such as IL-2 are co-administered with the short peptide vaccines</w:t>
      </w:r>
      <w:r w:rsidR="00654211">
        <w:t xml:space="preserve"> </w:t>
      </w:r>
      <w:r w:rsidR="000A4E7B" w:rsidRPr="00845733">
        <w:fldChar w:fldCharType="begin"/>
      </w:r>
      <w:r w:rsidR="00762628">
        <w:instrText xml:space="preserve"> ADDIN EN.CITE &lt;EndNote&gt;&lt;Cite&gt;&lt;Author&gt;Schwartzentruber&lt;/Author&gt;&lt;Year&gt;2011&lt;/Year&gt;&lt;RecNum&gt;9&lt;/RecNum&gt;&lt;DisplayText&gt;[11]&lt;/DisplayText&gt;&lt;record&gt;&lt;rec-number&gt;9&lt;/rec-number&gt;&lt;foreign-keys&gt;&lt;key app="EN" db-id="rvw5adzpdprswxerrx2vapzrev2xv9rdfd0z" timestamp="0"&gt;9&lt;/key&gt;&lt;/foreign-keys&gt;&lt;ref-type name="Journal Article"&gt;17&lt;/ref-type&gt;&lt;contributors&gt;&lt;authors&gt;&lt;author&gt;Schwartzentruber, Douglas J.&lt;/author&gt;&lt;author&gt;Lawson, David H.&lt;/author&gt;&lt;author&gt;Richards, Jon M.&lt;/author&gt;&lt;author&gt;Conry, Robert M.&lt;/author&gt;&lt;author&gt;Miller, Donald M.&lt;/author&gt;&lt;author&gt;Treisman, Jonathan&lt;/author&gt;&lt;author&gt;Gailani, Fawaz&lt;/author&gt;&lt;author&gt;Riley, Lee&lt;/author&gt;&lt;author&gt;Conlon, Kevin&lt;/author&gt;&lt;author&gt;Pockaj, Barbara&lt;/author&gt;&lt;author&gt;Kendra, Kari L.&lt;/author&gt;&lt;author&gt;White, Richard L.&lt;/author&gt;&lt;author&gt;Gonzalez, Rene&lt;/author&gt;&lt;author&gt;Kuzel, Timothy M.&lt;/author&gt;&lt;author&gt;Curti, Brendan&lt;/author&gt;&lt;author&gt;Leming, Phillip D.&lt;/author&gt;&lt;author&gt;Whitman, Eric D.&lt;/author&gt;&lt;author&gt;Balkissoon, Jai&lt;/author&gt;&lt;author&gt;Reintgen, Douglas S.&lt;/author&gt;&lt;author&gt;Kaufman, Howard&lt;/author&gt;&lt;author&gt;Marincola, Francesco M.&lt;/author&gt;&lt;author&gt;Merino, Maria J.&lt;/author&gt;&lt;author&gt;Rosenberg, Steven A.&lt;/author&gt;&lt;author&gt;Choyke, Peter&lt;/author&gt;&lt;author&gt;Vena, Don&lt;/author&gt;&lt;author&gt;Hwu, Patrick&lt;/author&gt;&lt;/authors&gt;&lt;/contributors&gt;&lt;titles&gt;&lt;title&gt;gp100 Peptide Vaccine and Interleukin-2 in Patients with Advanced Melanoma&lt;/title&gt;&lt;secondary-title&gt;New England Journal of Medicine&lt;/secondary-title&gt;&lt;/titles&gt;&lt;periodical&gt;&lt;full-title&gt;New England Journal of Medicine&lt;/full-title&gt;&lt;/periodical&gt;&lt;pages&gt;2119-2127&lt;/pages&gt;&lt;volume&gt;364&lt;/volume&gt;&lt;number&gt;22&lt;/number&gt;&lt;dates&gt;&lt;year&gt;2011&lt;/year&gt;&lt;/dates&gt;&lt;accession-num&gt;21631324&lt;/accession-num&gt;&lt;urls&gt;&lt;related-urls&gt;&lt;url&gt;http://www.nejm.org/doi/full/10.1056/NEJMoa1012863&lt;/url&gt;&lt;/related-urls&gt;&lt;/urls&gt;&lt;electronic-resource-num&gt;doi:10.1056/NEJMoa1012863&lt;/electronic-resource-num&gt;&lt;/record&gt;&lt;/Cite&gt;&lt;/EndNote&gt;</w:instrText>
      </w:r>
      <w:r w:rsidR="000A4E7B" w:rsidRPr="00845733">
        <w:fldChar w:fldCharType="separate"/>
      </w:r>
      <w:r w:rsidR="005C75FF">
        <w:rPr>
          <w:noProof/>
        </w:rPr>
        <w:t>[</w:t>
      </w:r>
      <w:hyperlink w:anchor="_ENREF_11" w:tooltip="Schwartzentruber, 2011 #9" w:history="1">
        <w:r w:rsidR="00CD1FCB">
          <w:rPr>
            <w:noProof/>
          </w:rPr>
          <w:t>11</w:t>
        </w:r>
      </w:hyperlink>
      <w:r w:rsidR="005C75FF">
        <w:rPr>
          <w:noProof/>
        </w:rPr>
        <w:t>]</w:t>
      </w:r>
      <w:r w:rsidR="000A4E7B" w:rsidRPr="00845733">
        <w:fldChar w:fldCharType="end"/>
      </w:r>
      <w:r w:rsidR="00654211">
        <w:t>.</w:t>
      </w:r>
      <w:r w:rsidRPr="00845733">
        <w:t xml:space="preserve">  </w:t>
      </w:r>
      <w:r w:rsidR="007E6716">
        <w:t xml:space="preserve">However, </w:t>
      </w:r>
      <w:r w:rsidR="007E6716" w:rsidRPr="004E0803">
        <w:t xml:space="preserve">in </w:t>
      </w:r>
      <w:r w:rsidR="00633F66" w:rsidRPr="004E0803">
        <w:t xml:space="preserve">other </w:t>
      </w:r>
      <w:r w:rsidR="007E6716" w:rsidRPr="004E0803">
        <w:t>studies the combination of a cancer vaccine with an immune checkpoint blockade demonstrated no improvement over the blockade alone</w:t>
      </w:r>
      <w:r w:rsidR="00654211">
        <w:t xml:space="preserve"> </w:t>
      </w:r>
      <w:r w:rsidR="000A4E7B" w:rsidRPr="004E0803">
        <w:fldChar w:fldCharType="begin"/>
      </w:r>
      <w:r w:rsidR="00380363" w:rsidRPr="004E0803">
        <w:instrText xml:space="preserve"> ADDIN EN.CITE &lt;EndNote&gt;&lt;Cite&gt;&lt;Author&gt;Hodi&lt;/Author&gt;&lt;Year&gt;2010&lt;/Year&gt;&lt;RecNum&gt;6&lt;/RecNum&gt;&lt;DisplayText&gt;[12]&lt;/DisplayText&gt;&lt;record&gt;&lt;rec-number&gt;6&lt;/rec-number&gt;&lt;foreign-keys&gt;&lt;key app="EN" db-id="szz2vx055pedfsevrw5v929l2ar0ddrr9fr5" timestamp="0"&gt;6&lt;/key&gt;&lt;/foreign-keys&gt;&lt;ref-type name="Journal Article"&gt;17&lt;/ref-type&gt;&lt;contributors&gt;&lt;authors&gt;&lt;author&gt;Hodi, F. Stephen&lt;/author&gt;&lt;author&gt;O&amp;apos;Day, Steven J.&lt;/author&gt;&lt;author&gt;McDermott, David F.&lt;/author&gt;&lt;author&gt;Weber, Robert W.&lt;/author&gt;&lt;author&gt;Sosman, Jeffrey A.&lt;/author&gt;&lt;author&gt;Haanen, John B.&lt;/author&gt;&lt;author&gt;Gonzalez, Rene&lt;/author&gt;&lt;author&gt;Robert, Caroline&lt;/author&gt;&lt;author&gt;Schadendorf, Dirk&lt;/author&gt;&lt;author&gt;Hassel, Jessica C.&lt;/author&gt;&lt;author&gt;Akerley, Wallace&lt;/author&gt;&lt;author&gt;van den Eertwegh, Alfons J. M.&lt;/author&gt;&lt;author&gt;Lutzky, Jose&lt;/author&gt;&lt;author&gt;Lorigan, Paul&lt;/author&gt;&lt;author&gt;Vaubel, Julia M.&lt;/author&gt;&lt;author&gt;Linette, Gerald P.&lt;/author&gt;&lt;author&gt;Hogg, David&lt;/author&gt;&lt;author&gt;Ottensmeier, Christian H.&lt;/author&gt;&lt;author&gt;LebbΓ©, Celeste&lt;/author&gt;&lt;author&gt;Peschel, Christian&lt;/author&gt;&lt;author&gt;Quirt, Ian&lt;/author&gt;&lt;author&gt;Clark, Joseph I.&lt;/author&gt;&lt;author&gt;Wolchok, Jedd D.&lt;/author&gt;&lt;author&gt;Weber, Jeffrey S.&lt;/author&gt;&lt;author&gt;Tian, Jason&lt;/author&gt;&lt;author&gt;Yellin, Michael J.&lt;/author&gt;&lt;author&gt;Nichol, Geoffrey M.&lt;/author&gt;&lt;author&gt;Hoos, Axel&lt;/author&gt;&lt;author&gt;Urba, Walter J.&lt;/author&gt;&lt;/authors&gt;&lt;/contributors&gt;&lt;titles&gt;&lt;title&gt;Improved Survival with Ipilimumab in Patients with Metastatic Melanoma&lt;/title&gt;&lt;secondary-title&gt;New England Journal of Medicine&lt;/secondary-title&gt;&lt;/titles&gt;&lt;periodical&gt;&lt;full-title&gt;New England Journal of Medicine&lt;/full-title&gt;&lt;/periodical&gt;&lt;pages&gt;711-723&lt;/pages&gt;&lt;volume&gt;363&lt;/volume&gt;&lt;number&gt;8&lt;/number&gt;&lt;dates&gt;&lt;year&gt;2010&lt;/year&gt;&lt;/dates&gt;&lt;accession-num&gt;20525992&lt;/accession-num&gt;&lt;urls&gt;&lt;related-urls&gt;&lt;url&gt;http://www.nejm.org/doi/full/10.1056/NEJMoa1003466&lt;/url&gt;&lt;/related-urls&gt;&lt;/urls&gt;&lt;electronic-resource-num&gt;doi:10.1056/NEJMoa1003466&lt;/electronic-resource-num&gt;&lt;/record&gt;&lt;/Cite&gt;&lt;/EndNote&gt;</w:instrText>
      </w:r>
      <w:r w:rsidR="000A4E7B" w:rsidRPr="004E0803">
        <w:fldChar w:fldCharType="separate"/>
      </w:r>
      <w:r w:rsidR="00380363" w:rsidRPr="004E0803">
        <w:rPr>
          <w:noProof/>
        </w:rPr>
        <w:t>[</w:t>
      </w:r>
      <w:hyperlink w:anchor="_ENREF_12" w:tooltip="Hodi, 2010 #6" w:history="1">
        <w:r w:rsidR="00CD1FCB" w:rsidRPr="004E0803">
          <w:rPr>
            <w:noProof/>
          </w:rPr>
          <w:t>12</w:t>
        </w:r>
      </w:hyperlink>
      <w:r w:rsidR="00380363" w:rsidRPr="004E0803">
        <w:rPr>
          <w:noProof/>
        </w:rPr>
        <w:t>]</w:t>
      </w:r>
      <w:r w:rsidR="000A4E7B" w:rsidRPr="004E0803">
        <w:fldChar w:fldCharType="end"/>
      </w:r>
      <w:r w:rsidR="00654211">
        <w:t>.</w:t>
      </w:r>
      <w:r w:rsidR="003E6173">
        <w:t xml:space="preserve"> </w:t>
      </w:r>
      <w:r w:rsidRPr="00845733">
        <w:t>Since full-length proteins harbor a wider profile of epitopes that could be presented by DCs, they have also been tested as targets for cancer vaccinations</w:t>
      </w:r>
      <w:r w:rsidR="00654211">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654211">
        <w:t>.</w:t>
      </w:r>
      <w:r w:rsidR="00395232">
        <w:t xml:space="preserve"> </w:t>
      </w:r>
      <w:r w:rsidR="005B336A" w:rsidRPr="00845733">
        <w:t>Preliminary data from a Phase II trial</w:t>
      </w:r>
      <w:r w:rsidR="00EE39BB">
        <w:t xml:space="preserve"> </w:t>
      </w:r>
      <w:r w:rsidR="00B616C3">
        <w:t>that</w:t>
      </w:r>
      <w:r w:rsidRPr="00845733">
        <w:t xml:space="preserve"> used a recombinant fusion protein encoding a single cancer-testis antigen (</w:t>
      </w:r>
      <w:r w:rsidR="00B616C3">
        <w:t xml:space="preserve">melanoma antigen family A3; </w:t>
      </w:r>
      <w:r w:rsidRPr="00845733">
        <w:t>MAGE-A3) in HLA-A2 positive NSCLC patients</w:t>
      </w:r>
      <w:r w:rsidR="005A0AB6">
        <w:t>,</w:t>
      </w:r>
      <w:r w:rsidRPr="00845733">
        <w:t xml:space="preserve"> failed to show </w:t>
      </w:r>
      <w:r w:rsidR="00395232">
        <w:t xml:space="preserve">a </w:t>
      </w:r>
      <w:r w:rsidRPr="00845733">
        <w:t>statistica</w:t>
      </w:r>
      <w:r w:rsidR="00EE39BB">
        <w:t xml:space="preserve">lly </w:t>
      </w:r>
      <w:r w:rsidRPr="00845733">
        <w:t>significant survival response</w:t>
      </w:r>
      <w:r w:rsidR="00654211">
        <w:t xml:space="preserve"> </w:t>
      </w:r>
      <w:r w:rsidR="000A4E7B" w:rsidRPr="00845733">
        <w:fldChar w:fldCharType="begin"/>
      </w:r>
      <w:r w:rsidR="00380363">
        <w:instrText xml:space="preserve"> ADDIN EN.CITE &lt;EndNote&gt;&lt;Cite&gt;&lt;Author&gt;Vansteenkiste&lt;/Author&gt;&lt;Year&gt;2007&lt;/Year&gt;&lt;RecNum&gt;11&lt;/RecNum&gt;&lt;DisplayText&gt;[13]&lt;/DisplayText&gt;&lt;record&gt;&lt;rec-number&gt;11&lt;/rec-number&gt;&lt;foreign-keys&gt;&lt;key app="EN" db-id="rvw5adzpdprswxerrx2vapzrev2xv9rdfd0z" timestamp="0"&gt;11&lt;/key&gt;&lt;/foreign-keys&gt;&lt;ref-type name="Journal Article"&gt;17&lt;/ref-type&gt;&lt;contributors&gt;&lt;authors&gt;&lt;author&gt;Vansteenkiste, J&lt;/author&gt;&lt;author&gt;Zilelinski, M&lt;/author&gt;&lt;author&gt;Linder, A&lt;/author&gt;&lt;author&gt;Dahabre, J&lt;/author&gt;&lt;author&gt;Esteban, E&lt;/author&gt;&lt;author&gt;Malinowski, W&lt;/author&gt;&lt;author&gt;Jassem,J&lt;/author&gt;&lt;author&gt;Passlick, B&lt;/author&gt;&lt;author&gt;Lehmann, F&lt;/author&gt;&lt;author&gt;Brinchard V G&lt;/author&gt;&lt;/authors&gt;&lt;/contributors&gt;&lt;titles&gt;&lt;title&gt;Final results of a multi-center, double-blind, randomized, placebo-controlled phase II study to assess the efficacy of MAGE-A3 immunotherapeutic as adjuvant therapy in stage IB/II non-small cell lung cancer (NSCLC)&lt;/title&gt;&lt;secondary-title&gt;Journal of Clinical Oncology&lt;/secondary-title&gt;&lt;/titles&gt;&lt;periodical&gt;&lt;full-title&gt;Journal of Clinical Oncology&lt;/full-title&gt;&lt;/periodical&gt;&lt;pages&gt;abstract 7554&lt;/pages&gt;&lt;volume&gt;25&lt;/volume&gt;&lt;number&gt;18S &lt;/number&gt;&lt;dates&gt;&lt;year&gt;2007&lt;/year&gt;&lt;/dates&gt;&lt;urls&gt;&lt;/urls&gt;&lt;/record&gt;&lt;/Cite&gt;&lt;/EndNote&gt;</w:instrText>
      </w:r>
      <w:r w:rsidR="000A4E7B" w:rsidRPr="00845733">
        <w:fldChar w:fldCharType="separate"/>
      </w:r>
      <w:r w:rsidR="00380363">
        <w:rPr>
          <w:noProof/>
        </w:rPr>
        <w:t>[</w:t>
      </w:r>
      <w:hyperlink w:anchor="_ENREF_13" w:tooltip="Vansteenkiste, 2007 #11" w:history="1">
        <w:r w:rsidR="00CD1FCB">
          <w:rPr>
            <w:noProof/>
          </w:rPr>
          <w:t>13</w:t>
        </w:r>
      </w:hyperlink>
      <w:r w:rsidR="00380363">
        <w:rPr>
          <w:noProof/>
        </w:rPr>
        <w:t>]</w:t>
      </w:r>
      <w:r w:rsidR="000A4E7B" w:rsidRPr="00845733">
        <w:fldChar w:fldCharType="end"/>
      </w:r>
      <w:r w:rsidR="00654211">
        <w:t>.</w:t>
      </w:r>
      <w:r w:rsidRPr="00845733">
        <w:t xml:space="preserve"> However it needs to be pointed out that although MAGE-A3 expression was assessed in these patients the level of homogeneity of MAGE-A3 expression was not reported. This is crucial because T cell response would have to diversify to additional cancer antigens in order to evoke immune attack on those subpopulations of lung cancer cells that do not express MAGE-A3</w:t>
      </w:r>
      <w:r w:rsidR="00654211">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654211">
        <w:t>.</w:t>
      </w:r>
      <w:r w:rsidRPr="00845733">
        <w:t xml:space="preserve"> Whole cells or cell lysates have been exploited as polyvalent sources of tumor antigens</w:t>
      </w:r>
      <w:r w:rsidR="00654211">
        <w:t xml:space="preserve"> </w:t>
      </w:r>
      <w:r w:rsidR="000A4E7B" w:rsidRPr="00845733">
        <w:fldChar w:fldCharType="begin"/>
      </w:r>
      <w:r w:rsidR="000D0B7F">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fldChar w:fldCharType="separate"/>
      </w:r>
      <w:r w:rsidR="000D0B7F">
        <w:rPr>
          <w:noProof/>
        </w:rPr>
        <w:t>[</w:t>
      </w:r>
      <w:hyperlink w:anchor="_ENREF_8" w:tooltip="Topalian, 2011 #1" w:history="1">
        <w:r w:rsidR="00CD1FCB">
          <w:rPr>
            <w:noProof/>
          </w:rPr>
          <w:t>8</w:t>
        </w:r>
      </w:hyperlink>
      <w:r w:rsidR="000D0B7F">
        <w:rPr>
          <w:noProof/>
        </w:rPr>
        <w:t>]</w:t>
      </w:r>
      <w:r w:rsidR="000A4E7B" w:rsidRPr="00845733">
        <w:fldChar w:fldCharType="end"/>
      </w:r>
      <w:r w:rsidR="00654211">
        <w:t>.</w:t>
      </w:r>
      <w:r w:rsidRPr="00845733">
        <w:t xml:space="preserve"> </w:t>
      </w:r>
      <w:r w:rsidR="00082A1E" w:rsidRPr="00E46DF3">
        <w:t xml:space="preserve">The rationale behind this approach is that a cancer vaccine </w:t>
      </w:r>
      <w:r w:rsidR="00082A1E" w:rsidRPr="00E46DF3">
        <w:lastRenderedPageBreak/>
        <w:t>should contain a wide variety of tumor associated antigens,</w:t>
      </w:r>
      <w:r w:rsidR="00082A1E">
        <w:t xml:space="preserve"> </w:t>
      </w:r>
      <w:r w:rsidR="00082A1E" w:rsidRPr="00E46DF3">
        <w:t>th</w:t>
      </w:r>
      <w:r w:rsidR="001B63D4">
        <w:t>us</w:t>
      </w:r>
      <w:r w:rsidR="00082A1E" w:rsidRPr="00E46DF3">
        <w:t xml:space="preserve"> us</w:t>
      </w:r>
      <w:r w:rsidR="001B63D4">
        <w:t>ing</w:t>
      </w:r>
      <w:r w:rsidR="00A6515F">
        <w:t xml:space="preserve"> </w:t>
      </w:r>
      <w:r w:rsidR="00082A1E" w:rsidRPr="00E46DF3">
        <w:t xml:space="preserve">cancer cells </w:t>
      </w:r>
      <w:r w:rsidR="001B63D4">
        <w:t xml:space="preserve">or their lysate, </w:t>
      </w:r>
      <w:r w:rsidR="00082A1E" w:rsidRPr="00E46DF3">
        <w:t xml:space="preserve">as </w:t>
      </w:r>
      <w:r w:rsidR="001B63D4">
        <w:t xml:space="preserve">the </w:t>
      </w:r>
      <w:r w:rsidR="00082A1E" w:rsidRPr="00E46DF3">
        <w:t>vaccine would overcome the obstacle of antigen selection.</w:t>
      </w:r>
      <w:r w:rsidR="00082A1E">
        <w:t xml:space="preserve"> </w:t>
      </w:r>
      <w:r w:rsidRPr="00845733">
        <w:t xml:space="preserve">However, even GVAX, the most promising vaccine product </w:t>
      </w:r>
      <w:r w:rsidR="00390C63">
        <w:t>based on early stu</w:t>
      </w:r>
      <w:r w:rsidR="00205D20">
        <w:t>dies</w:t>
      </w:r>
      <w:r w:rsidRPr="00845733">
        <w:t>, failed in Phase III trials due to lack of clinical efficacy. The failure could be attributed to inadequate immunogenicity of the approach and alterations in preparation of the vaccine product required by commercial scale-up</w:t>
      </w:r>
      <w:r w:rsidR="00654211">
        <w:t xml:space="preserve"> </w:t>
      </w:r>
      <w:r w:rsidR="000A4E7B" w:rsidRPr="00845733">
        <w:fldChar w:fldCharType="begin"/>
      </w:r>
      <w:r w:rsidR="00380363">
        <w:instrText xml:space="preserve"> ADDIN EN.CITE &lt;EndNote&gt;&lt;Cite&gt;&lt;Author&gt;Copier&lt;/Author&gt;&lt;RecNum&gt;12&lt;/RecNum&gt;&lt;DisplayText&gt;[14]&lt;/DisplayText&gt;&lt;record&gt;&lt;rec-number&gt;12&lt;/rec-number&gt;&lt;foreign-keys&gt;&lt;key app="EN" db-id="rvw5adzpdprswxerrx2vapzrev2xv9rdfd0z" timestamp="0"&gt;12&lt;/key&gt;&lt;/foreign-keys&gt;&lt;ref-type name="Journal Article"&gt;17&lt;/ref-type&gt;&lt;contributors&gt;&lt;authors&gt;&lt;author&gt;Copier, J.&lt;/author&gt;&lt;author&gt;Dalgleish, A.&lt;/author&gt;&lt;/authors&gt;&lt;/contributors&gt;&lt;titles&gt;&lt;title&gt;Whole-cell vaccines: A failure or a success waiting to happen?&lt;/title&gt;&lt;secondary-title&gt;Curr Opin Mol Ther. 2010 Feb;12(1):14-20.&lt;/secondary-title&gt;&lt;/titles&gt;&lt;periodical&gt;&lt;full-title&gt;Curr Opin Mol Ther. 2010 Feb;12(1):14-20.&lt;/full-title&gt;&lt;/periodical&gt;&lt;dates&gt;&lt;/dates&gt;&lt;urls&gt;&lt;/urls&gt;&lt;/record&gt;&lt;/Cite&gt;&lt;/EndNote&gt;</w:instrText>
      </w:r>
      <w:r w:rsidR="000A4E7B" w:rsidRPr="00845733">
        <w:fldChar w:fldCharType="separate"/>
      </w:r>
      <w:r w:rsidR="00380363">
        <w:rPr>
          <w:noProof/>
        </w:rPr>
        <w:t>[</w:t>
      </w:r>
      <w:hyperlink w:anchor="_ENREF_14" w:tooltip="Copier,  #12" w:history="1">
        <w:r w:rsidR="00CD1FCB">
          <w:rPr>
            <w:noProof/>
          </w:rPr>
          <w:t>14</w:t>
        </w:r>
      </w:hyperlink>
      <w:r w:rsidR="00380363">
        <w:rPr>
          <w:noProof/>
        </w:rPr>
        <w:t>]</w:t>
      </w:r>
      <w:r w:rsidR="000A4E7B" w:rsidRPr="00845733">
        <w:fldChar w:fldCharType="end"/>
      </w:r>
      <w:r w:rsidR="00654211">
        <w:t>.</w:t>
      </w:r>
      <w:r w:rsidR="003E771E">
        <w:t xml:space="preserve"> In addition, </w:t>
      </w:r>
      <w:r w:rsidRPr="00845733">
        <w:t xml:space="preserve">since </w:t>
      </w:r>
      <w:r w:rsidR="00560F05">
        <w:t>c</w:t>
      </w:r>
      <w:r w:rsidRPr="00845733">
        <w:t>ell-based vaccines contain thousands of antigens, they have been criticized for not providing tumor specificity</w:t>
      </w:r>
      <w:r w:rsidR="000A4E7B" w:rsidRPr="00845733">
        <w:fldChar w:fldCharType="begin"/>
      </w:r>
      <w:r w:rsidR="000D0B7F">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fldChar w:fldCharType="separate"/>
      </w:r>
      <w:r w:rsidR="000D0B7F">
        <w:rPr>
          <w:noProof/>
        </w:rPr>
        <w:t>[</w:t>
      </w:r>
      <w:hyperlink w:anchor="_ENREF_8" w:tooltip="Topalian, 2011 #1" w:history="1">
        <w:r w:rsidR="00CD1FCB">
          <w:rPr>
            <w:noProof/>
          </w:rPr>
          <w:t>8</w:t>
        </w:r>
      </w:hyperlink>
      <w:r w:rsidR="000D0B7F">
        <w:rPr>
          <w:noProof/>
        </w:rPr>
        <w:t>]</w:t>
      </w:r>
      <w:r w:rsidR="000A4E7B" w:rsidRPr="00845733">
        <w:fldChar w:fldCharType="end"/>
      </w:r>
      <w:r w:rsidR="00654211">
        <w:t>.</w:t>
      </w:r>
    </w:p>
    <w:p w:rsidR="00655B54" w:rsidRPr="00845733" w:rsidRDefault="00655B54" w:rsidP="00EB6475">
      <w:pPr>
        <w:spacing w:line="480" w:lineRule="auto"/>
        <w:jc w:val="both"/>
      </w:pPr>
      <w:r w:rsidRPr="00845733">
        <w:t xml:space="preserve">DCs </w:t>
      </w:r>
      <w:r w:rsidR="00BE774B">
        <w:t>are known</w:t>
      </w:r>
      <w:r w:rsidRPr="00845733">
        <w:t xml:space="preserve"> as professional </w:t>
      </w:r>
      <w:r w:rsidR="00560F05">
        <w:t>Antigen Presenting Cells (</w:t>
      </w:r>
      <w:r w:rsidRPr="00845733">
        <w:t>APCs</w:t>
      </w:r>
      <w:r w:rsidR="00560F05">
        <w:t>)</w:t>
      </w:r>
      <w:r w:rsidRPr="00845733">
        <w:t>, as they are extremely efficient at antigen presentation and induc</w:t>
      </w:r>
      <w:r w:rsidR="00481F0A">
        <w:t>tion of</w:t>
      </w:r>
      <w:r w:rsidRPr="00845733">
        <w:t xml:space="preserve"> T cell immunity when compared with other APCs, such as macrophages. These properties have driven attempts to develop DC-based vaccines</w:t>
      </w:r>
      <w:r w:rsidR="00654211">
        <w:t xml:space="preserve"> </w:t>
      </w:r>
      <w:r w:rsidR="000A4E7B" w:rsidRPr="00845733">
        <w:fldChar w:fldCharType="begin"/>
      </w:r>
      <w:r w:rsidR="000D0B7F">
        <w:instrText xml:space="preserve"> ADDIN EN.CITE &lt;EndNote&gt;&lt;Cite&gt;&lt;Author&gt;Palucka&lt;/Author&gt;&lt;Year&gt;2012&lt;/Year&gt;&lt;RecNum&gt;6&lt;/RecNum&gt;&lt;DisplayText&gt;[9]&lt;/DisplayText&gt;&lt;record&gt;&lt;rec-number&gt;6&lt;/rec-number&gt;&lt;foreign-keys&gt;&lt;key app="EN" db-id="rvw5adzpdprswxerrx2vapzrev2xv9rdfd0z" timestamp="0"&gt;6&lt;/key&gt;&lt;/foreign-keys&gt;&lt;ref-type name="Journal Article"&gt;17&lt;/ref-type&gt;&lt;contributors&gt;&lt;authors&gt;&lt;author&gt;Palucka, Karolina&lt;/author&gt;&lt;author&gt;Banchereau, Jacques&lt;/author&gt;&lt;/authors&gt;&lt;/contributors&gt;&lt;titles&gt;&lt;title&gt;Cancer immunotherapy via dendritic cells&lt;/title&gt;&lt;secondary-title&gt;Nat Rev Cancer&lt;/secondary-title&gt;&lt;/titles&gt;&lt;periodical&gt;&lt;full-title&gt;Nat Rev Cancer&lt;/full-title&gt;&lt;/periodical&gt;&lt;pages&gt;265-277&lt;/pages&gt;&lt;volume&gt;12&lt;/volume&gt;&lt;number&gt;4&lt;/number&gt;&lt;dates&gt;&lt;year&gt;2012&lt;/year&gt;&lt;/dates&gt;&lt;publisher&gt;Nature Publishing Group, a division of Macmillan Publishers Limited. All Rights Reserved.&lt;/publisher&gt;&lt;isbn&gt;1474-175X&lt;/isbn&gt;&lt;urls&gt;&lt;related-urls&gt;&lt;url&gt;http://dx.doi.org/10.1038/nrc3258&lt;/url&gt;&lt;/related-urls&gt;&lt;/urls&gt;&lt;/record&gt;&lt;/Cite&gt;&lt;/EndNote&gt;</w:instrText>
      </w:r>
      <w:r w:rsidR="000A4E7B" w:rsidRPr="00845733">
        <w:fldChar w:fldCharType="separate"/>
      </w:r>
      <w:r w:rsidR="000D0B7F">
        <w:rPr>
          <w:noProof/>
        </w:rPr>
        <w:t>[</w:t>
      </w:r>
      <w:hyperlink w:anchor="_ENREF_9" w:tooltip="Palucka, 2012 #6" w:history="1">
        <w:r w:rsidR="00CD1FCB">
          <w:rPr>
            <w:noProof/>
          </w:rPr>
          <w:t>9</w:t>
        </w:r>
      </w:hyperlink>
      <w:r w:rsidR="000D0B7F">
        <w:rPr>
          <w:noProof/>
        </w:rPr>
        <w:t>]</w:t>
      </w:r>
      <w:r w:rsidR="000A4E7B" w:rsidRPr="00845733">
        <w:fldChar w:fldCharType="end"/>
      </w:r>
      <w:r w:rsidR="00654211">
        <w:t>.</w:t>
      </w:r>
      <w:r w:rsidRPr="00845733">
        <w:t xml:space="preserve"> In this approach, DCs are </w:t>
      </w:r>
      <w:r w:rsidRPr="00845733">
        <w:rPr>
          <w:rFonts w:cs="Times New Roman"/>
        </w:rPr>
        <w:t>isolated from the patient</w:t>
      </w:r>
      <w:r w:rsidRPr="00845733">
        <w:t xml:space="preserve">’s </w:t>
      </w:r>
      <w:r w:rsidR="00251047">
        <w:t xml:space="preserve">peripheral </w:t>
      </w:r>
      <w:r w:rsidRPr="00845733">
        <w:t>blood mononuclear cells (PBMC), loaded with tumor antigens ex vivo, activated, and then reinfused back into the patient</w:t>
      </w:r>
      <w:r w:rsidR="003E2545">
        <w:t xml:space="preserve"> (figure 1)</w:t>
      </w:r>
      <w:r w:rsidR="00654211" w:rsidRPr="00845733">
        <w:t xml:space="preserve"> </w:t>
      </w:r>
      <w:r w:rsidR="000A4E7B" w:rsidRPr="00845733">
        <w:fldChar w:fldCharType="begin">
          <w:fldData xml:space="preserve">PEVuZE5vdGU+PENpdGU+PEF1dGhvcj5TY2h1bGVyPC9BdXRob3I+PFJlY051bT4xNDwvUmVjTnVt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</w:fldData>
        </w:fldChar>
      </w:r>
      <w:r w:rsidR="00380363">
        <w:instrText xml:space="preserve"> ADDIN EN.CITE </w:instrText>
      </w:r>
      <w:r w:rsidR="000A4E7B">
        <w:fldChar w:fldCharType="begin">
          <w:fldData xml:space="preserve">PEVuZE5vdGU+PENpdGU+PEF1dGhvcj5TY2h1bGVyPC9BdXRob3I+PFJlY051bT4xNDwvUmVjTnVt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</w:fldData>
        </w:fldChar>
      </w:r>
      <w:r w:rsidR="00380363">
        <w:instrText xml:space="preserve"> ADDIN EN.CITE.DATA </w:instrText>
      </w:r>
      <w:r w:rsidR="000A4E7B">
        <w:fldChar w:fldCharType="end"/>
      </w:r>
      <w:r w:rsidR="000A4E7B" w:rsidRPr="00845733">
        <w:fldChar w:fldCharType="separate"/>
      </w:r>
      <w:r w:rsidR="00380363">
        <w:rPr>
          <w:noProof/>
        </w:rPr>
        <w:t>[</w:t>
      </w:r>
      <w:hyperlink w:anchor="_ENREF_15" w:tooltip="Schuler,  #14" w:history="1">
        <w:r w:rsidR="00CD1FCB">
          <w:rPr>
            <w:noProof/>
          </w:rPr>
          <w:t>15</w:t>
        </w:r>
      </w:hyperlink>
      <w:r w:rsidR="00380363">
        <w:rPr>
          <w:noProof/>
        </w:rPr>
        <w:t xml:space="preserve">, </w:t>
      </w:r>
      <w:hyperlink w:anchor="_ENREF_16" w:tooltip="Sabado, 2013 #27" w:history="1">
        <w:r w:rsidR="00CD1FCB">
          <w:rPr>
            <w:noProof/>
          </w:rPr>
          <w:t>16</w:t>
        </w:r>
      </w:hyperlink>
      <w:r w:rsidR="00380363">
        <w:rPr>
          <w:noProof/>
        </w:rPr>
        <w:t>]</w:t>
      </w:r>
      <w:r w:rsidR="000A4E7B" w:rsidRPr="00845733">
        <w:fldChar w:fldCharType="end"/>
      </w:r>
      <w:r w:rsidR="00654211">
        <w:t>.</w:t>
      </w:r>
      <w:r w:rsidR="00395232">
        <w:t xml:space="preserve"> </w:t>
      </w:r>
      <w:r w:rsidRPr="00397910">
        <w:t xml:space="preserve">These vaccinations have produced encouraging, if modest, clinical </w:t>
      </w:r>
      <w:r w:rsidRPr="00E92B63">
        <w:t xml:space="preserve">results in some patients with advanced cancers. For instance, treatment of metastatic prostate cancer with </w:t>
      </w:r>
      <w:r w:rsidR="00C5286A" w:rsidRPr="003E771E">
        <w:rPr>
          <w:color w:val="000000" w:themeColor="text1"/>
        </w:rPr>
        <w:t>sipuleceul-T</w:t>
      </w:r>
      <w:r w:rsidRPr="00E92B63">
        <w:t>, which is a cellular product based on enriched blood APCs that are briefly cultured with a fusion protein consisting</w:t>
      </w:r>
      <w:r w:rsidR="00006FAD" w:rsidRPr="00E92B63">
        <w:t xml:space="preserve"> </w:t>
      </w:r>
      <w:r w:rsidRPr="00E92B63">
        <w:t>of prostatic acid phosphatase (PAP) linked to the DC growth and differentiation factor granulocyte macrophage colony-stimulating factor (GM</w:t>
      </w:r>
      <w:r w:rsidRPr="00E92B63">
        <w:noBreakHyphen/>
        <w:t>CSF), achieved an approximately 4</w:t>
      </w:r>
      <w:r w:rsidRPr="00E92B63">
        <w:noBreakHyphen/>
        <w:t>month-improvement in median survival</w:t>
      </w:r>
      <w:r w:rsidR="00654211">
        <w:t xml:space="preserve"> </w:t>
      </w:r>
      <w:r w:rsidR="000A4E7B" w:rsidRPr="00E92B63">
        <w:fldChar w:fldCharType="begin">
          <w:fldData xml:space="preserve">PEVuZE5vdGU+PENpdGU+PEF1dGhvcj5IaWdhbm88L0F1dGhvcj48WWVhcj4yMDA5PC9ZZWFyPjxS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</w:fldData>
        </w:fldChar>
      </w:r>
      <w:r w:rsidR="00380363">
        <w:instrText xml:space="preserve"> ADDIN EN.CITE </w:instrText>
      </w:r>
      <w:r w:rsidR="000A4E7B">
        <w:fldChar w:fldCharType="begin">
          <w:fldData xml:space="preserve">PEVuZE5vdGU+PENpdGU+PEF1dGhvcj5IaWdhbm88L0F1dGhvcj48WWVhcj4yMDA5PC9ZZWFyPjxS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</w:fldData>
        </w:fldChar>
      </w:r>
      <w:r w:rsidR="00380363">
        <w:instrText xml:space="preserve"> ADDIN EN.CITE.DATA </w:instrText>
      </w:r>
      <w:r w:rsidR="000A4E7B">
        <w:fldChar w:fldCharType="end"/>
      </w:r>
      <w:r w:rsidR="000A4E7B" w:rsidRPr="00E92B63">
        <w:fldChar w:fldCharType="separate"/>
      </w:r>
      <w:r w:rsidR="00380363">
        <w:rPr>
          <w:noProof/>
        </w:rPr>
        <w:t>[</w:t>
      </w:r>
      <w:hyperlink w:anchor="_ENREF_17" w:tooltip="Higano, 2009 #17" w:history="1">
        <w:r w:rsidR="00CD1FCB">
          <w:rPr>
            <w:noProof/>
          </w:rPr>
          <w:t>17</w:t>
        </w:r>
      </w:hyperlink>
      <w:r w:rsidR="00380363">
        <w:rPr>
          <w:noProof/>
        </w:rPr>
        <w:t xml:space="preserve">, </w:t>
      </w:r>
      <w:hyperlink w:anchor="_ENREF_18" w:tooltip="Kantoff, 2010 #15" w:history="1">
        <w:r w:rsidR="00CD1FCB">
          <w:rPr>
            <w:noProof/>
          </w:rPr>
          <w:t>18</w:t>
        </w:r>
      </w:hyperlink>
      <w:r w:rsidR="00380363">
        <w:rPr>
          <w:noProof/>
        </w:rPr>
        <w:t>]</w:t>
      </w:r>
      <w:r w:rsidR="000A4E7B" w:rsidRPr="00E92B63">
        <w:fldChar w:fldCharType="end"/>
      </w:r>
      <w:r w:rsidR="00654211">
        <w:t>.</w:t>
      </w:r>
      <w:r w:rsidRPr="00E92B63">
        <w:t xml:space="preserve"> The survival</w:t>
      </w:r>
      <w:r w:rsidRPr="00845733">
        <w:t xml:space="preserve"> benefit of </w:t>
      </w:r>
      <w:r w:rsidR="00166FAA" w:rsidRPr="003E771E">
        <w:rPr>
          <w:color w:val="000000" w:themeColor="text1"/>
        </w:rPr>
        <w:t>sipuleceul-T</w:t>
      </w:r>
      <w:r w:rsidR="00166FAA" w:rsidRPr="001E75C8">
        <w:t xml:space="preserve"> </w:t>
      </w:r>
      <w:r w:rsidRPr="00845733">
        <w:t>ultimately led to US Food and Drug Administration approval in 2010</w:t>
      </w:r>
      <w:r w:rsidR="00654211">
        <w:t xml:space="preserve"> </w:t>
      </w:r>
      <w:r w:rsidR="000A4E7B" w:rsidRPr="00845733">
        <w:fldChar w:fldCharType="begin"/>
      </w:r>
      <w:r w:rsidR="000D0B7F">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fldChar w:fldCharType="separate"/>
      </w:r>
      <w:r w:rsidR="000D0B7F">
        <w:rPr>
          <w:noProof/>
        </w:rPr>
        <w:t>[</w:t>
      </w:r>
      <w:hyperlink w:anchor="_ENREF_8" w:tooltip="Topalian, 2011 #1" w:history="1">
        <w:r w:rsidR="00CD1FCB">
          <w:rPr>
            <w:noProof/>
          </w:rPr>
          <w:t>8</w:t>
        </w:r>
      </w:hyperlink>
      <w:r w:rsidR="000D0B7F">
        <w:rPr>
          <w:noProof/>
        </w:rPr>
        <w:t>]</w:t>
      </w:r>
      <w:r w:rsidR="000A4E7B" w:rsidRPr="00845733">
        <w:fldChar w:fldCharType="end"/>
      </w:r>
      <w:r w:rsidR="00654211">
        <w:t>.</w:t>
      </w:r>
      <w:r w:rsidRPr="00845733">
        <w:t xml:space="preserve"> Despite </w:t>
      </w:r>
      <w:r w:rsidRPr="00B81713">
        <w:rPr>
          <w:color w:val="000000" w:themeColor="text1"/>
        </w:rPr>
        <w:t xml:space="preserve">this </w:t>
      </w:r>
      <w:r w:rsidR="00DF4E9D" w:rsidRPr="00B81713">
        <w:rPr>
          <w:color w:val="000000" w:themeColor="text1"/>
        </w:rPr>
        <w:t>increase in survival</w:t>
      </w:r>
      <w:r w:rsidRPr="00B81713">
        <w:rPr>
          <w:color w:val="000000" w:themeColor="text1"/>
        </w:rPr>
        <w:t xml:space="preserve">, </w:t>
      </w:r>
      <w:r w:rsidR="00F46629" w:rsidRPr="00B81713">
        <w:rPr>
          <w:color w:val="000000" w:themeColor="text1"/>
        </w:rPr>
        <w:t>randomized clinical trials of sipuleucel-T have failed to show meaningful decreases in tumor volumes or disease response.</w:t>
      </w:r>
      <w:r w:rsidR="00DF4E9D" w:rsidRPr="00B81713">
        <w:rPr>
          <w:color w:val="000000" w:themeColor="text1"/>
        </w:rPr>
        <w:t xml:space="preserve"> </w:t>
      </w:r>
      <w:r w:rsidR="00F46629" w:rsidRPr="00B81713">
        <w:rPr>
          <w:color w:val="000000" w:themeColor="text1"/>
        </w:rPr>
        <w:t>Furthermore,</w:t>
      </w:r>
      <w:r w:rsidR="001E75C8" w:rsidRPr="00B81713">
        <w:rPr>
          <w:color w:val="000000" w:themeColor="text1"/>
        </w:rPr>
        <w:t xml:space="preserve"> </w:t>
      </w:r>
      <w:r w:rsidR="00995E18" w:rsidRPr="00B81713">
        <w:rPr>
          <w:color w:val="000000" w:themeColor="text1"/>
        </w:rPr>
        <w:t>th</w:t>
      </w:r>
      <w:r w:rsidR="00F46629" w:rsidRPr="00B81713">
        <w:rPr>
          <w:color w:val="000000" w:themeColor="text1"/>
        </w:rPr>
        <w:t xml:space="preserve">is approach </w:t>
      </w:r>
      <w:r w:rsidR="006B42E5" w:rsidRPr="00B81713">
        <w:rPr>
          <w:color w:val="000000" w:themeColor="text1"/>
        </w:rPr>
        <w:t xml:space="preserve">has not been widely </w:t>
      </w:r>
      <w:r w:rsidR="00CC29A6" w:rsidRPr="00B81713">
        <w:rPr>
          <w:color w:val="000000" w:themeColor="text1"/>
        </w:rPr>
        <w:t>adopted</w:t>
      </w:r>
      <w:r w:rsidR="00395232" w:rsidRPr="00B81713">
        <w:rPr>
          <w:color w:val="000000" w:themeColor="text1"/>
        </w:rPr>
        <w:t xml:space="preserve"> </w:t>
      </w:r>
      <w:r w:rsidR="006B42E5" w:rsidRPr="00B81713">
        <w:rPr>
          <w:color w:val="000000" w:themeColor="text1"/>
        </w:rPr>
        <w:t>by</w:t>
      </w:r>
      <w:r w:rsidRPr="00B81713">
        <w:rPr>
          <w:color w:val="000000" w:themeColor="text1"/>
        </w:rPr>
        <w:t xml:space="preserve"> the biotech-pharmaceutical industry</w:t>
      </w:r>
      <w:r w:rsidR="00F46629" w:rsidRPr="00B81713">
        <w:rPr>
          <w:color w:val="000000" w:themeColor="text1"/>
        </w:rPr>
        <w:t xml:space="preserve">, oncologists, clinical investigators </w:t>
      </w:r>
      <w:r w:rsidR="00CC29A6" w:rsidRPr="00B81713">
        <w:rPr>
          <w:color w:val="000000" w:themeColor="text1"/>
        </w:rPr>
        <w:t>or</w:t>
      </w:r>
      <w:r w:rsidR="00F46629" w:rsidRPr="00B81713">
        <w:rPr>
          <w:color w:val="000000" w:themeColor="text1"/>
        </w:rPr>
        <w:t xml:space="preserve"> patients</w:t>
      </w:r>
      <w:r w:rsidRPr="00B81713">
        <w:rPr>
          <w:color w:val="000000" w:themeColor="text1"/>
        </w:rPr>
        <w:t>, due to the compl</w:t>
      </w:r>
      <w:r w:rsidR="006B42E5" w:rsidRPr="00B81713">
        <w:rPr>
          <w:color w:val="000000" w:themeColor="text1"/>
        </w:rPr>
        <w:t xml:space="preserve">ications </w:t>
      </w:r>
      <w:r w:rsidR="00CC29A6" w:rsidRPr="00B81713">
        <w:rPr>
          <w:color w:val="000000" w:themeColor="text1"/>
        </w:rPr>
        <w:t>associated with</w:t>
      </w:r>
      <w:r w:rsidR="002D513B" w:rsidRPr="00B81713">
        <w:rPr>
          <w:color w:val="000000" w:themeColor="text1"/>
        </w:rPr>
        <w:t xml:space="preserve"> producing and administering the therapy</w:t>
      </w:r>
      <w:r w:rsidR="00BB5F4E">
        <w:rPr>
          <w:color w:val="000000" w:themeColor="text1"/>
        </w:rPr>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BB5F4E">
        <w:t>.</w:t>
      </w:r>
    </w:p>
    <w:p w:rsidR="005A0AB6" w:rsidRDefault="00655B54" w:rsidP="004A7283">
      <w:pPr>
        <w:autoSpaceDE w:val="0"/>
        <w:autoSpaceDN w:val="0"/>
        <w:adjustRightInd w:val="0"/>
        <w:spacing w:line="480" w:lineRule="auto"/>
        <w:jc w:val="both"/>
        <w:rPr>
          <w:rFonts w:cs="AdvPSA183"/>
        </w:rPr>
      </w:pPr>
      <w:r w:rsidRPr="00845733">
        <w:rPr>
          <w:rFonts w:cs="Times New Roman"/>
        </w:rPr>
        <w:t xml:space="preserve">The obstacles to success of cancer vaccines administered as “single agents” are still many. </w:t>
      </w:r>
      <w:r w:rsidR="006760FC" w:rsidRPr="0084050D">
        <w:rPr>
          <w:rFonts w:cs="Times New Roman"/>
          <w:color w:val="000000" w:themeColor="text1"/>
        </w:rPr>
        <w:t>Although not necessary, t</w:t>
      </w:r>
      <w:r w:rsidRPr="0084050D">
        <w:rPr>
          <w:rFonts w:cs="Times New Roman"/>
          <w:color w:val="000000" w:themeColor="text1"/>
        </w:rPr>
        <w:t xml:space="preserve">he ideal tumor antigens should not just be expressed </w:t>
      </w:r>
      <w:r w:rsidR="00FD7F32" w:rsidRPr="0084050D">
        <w:rPr>
          <w:rFonts w:cs="Times New Roman"/>
          <w:color w:val="000000" w:themeColor="text1"/>
        </w:rPr>
        <w:t>at high levels</w:t>
      </w:r>
      <w:r w:rsidR="00FD7F32">
        <w:rPr>
          <w:rFonts w:cs="Times New Roman"/>
        </w:rPr>
        <w:t xml:space="preserve"> </w:t>
      </w:r>
      <w:r w:rsidRPr="00845733">
        <w:rPr>
          <w:rFonts w:cs="Times New Roman"/>
        </w:rPr>
        <w:t xml:space="preserve">in the target tumor </w:t>
      </w:r>
      <w:r w:rsidRPr="00845733">
        <w:rPr>
          <w:rFonts w:cs="Times New Roman"/>
        </w:rPr>
        <w:lastRenderedPageBreak/>
        <w:t xml:space="preserve">population in a significant </w:t>
      </w:r>
      <w:r w:rsidR="000F0731" w:rsidRPr="00845733">
        <w:rPr>
          <w:rFonts w:cs="Times New Roman"/>
        </w:rPr>
        <w:t>percentage</w:t>
      </w:r>
      <w:r w:rsidR="008E1D91">
        <w:rPr>
          <w:rFonts w:cs="Times New Roman"/>
        </w:rPr>
        <w:t xml:space="preserve"> </w:t>
      </w:r>
      <w:r w:rsidRPr="00845733">
        <w:rPr>
          <w:rFonts w:cs="Times New Roman"/>
        </w:rPr>
        <w:t xml:space="preserve">of patients with a particular cancer type, but also should be expressed at lower levels or not at all in normal tissues </w:t>
      </w:r>
      <w:r w:rsidR="0084050D" w:rsidRPr="0084050D">
        <w:rPr>
          <w:rFonts w:cs="Times New Roman"/>
          <w:color w:val="000000" w:themeColor="text1"/>
        </w:rPr>
        <w:t>ensure specificity</w:t>
      </w:r>
      <w:r w:rsidR="00FD7F32">
        <w:rPr>
          <w:rFonts w:cs="Times New Roman"/>
        </w:rPr>
        <w:t xml:space="preserve"> </w:t>
      </w:r>
      <w:r w:rsidRPr="00845733">
        <w:rPr>
          <w:rFonts w:cs="Times New Roman"/>
        </w:rPr>
        <w:t>and should be essential for the cancer’s growth or survival</w:t>
      </w:r>
      <w:r w:rsidR="00F93E27">
        <w:rPr>
          <w:rFonts w:cs="Times New Roman"/>
        </w:rPr>
        <w:t xml:space="preserve"> </w:t>
      </w:r>
      <w:r w:rsidR="000A4E7B">
        <w:rPr>
          <w:rFonts w:cs="Times New Roman"/>
        </w:rPr>
        <w:fldChar w:fldCharType="begin">
          <w:fldData xml:space="preserve">PEVuZE5vdGU+PENpdGU+PEF1dGhvcj5GZW5vZ2xpbzwvQXV0aG9yPjxZZWFyPjIwMTM8L1llYXI+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</w:fldData>
        </w:fldChar>
      </w:r>
      <w:r w:rsidR="00C6093F">
        <w:rPr>
          <w:rFonts w:cs="Times New Roman"/>
        </w:rPr>
        <w:instrText xml:space="preserve"> ADDIN EN.CITE </w:instrText>
      </w:r>
      <w:r w:rsidR="000A4E7B">
        <w:rPr>
          <w:rFonts w:cs="Times New Roman"/>
        </w:rPr>
        <w:fldChar w:fldCharType="begin">
          <w:fldData xml:space="preserve">PEVuZE5vdGU+PENpdGU+PEF1dGhvcj5GZW5vZ2xpbzwvQXV0aG9yPjxZZWFyPjIwMTM8L1llYXI+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</w:fldData>
        </w:fldChar>
      </w:r>
      <w:r w:rsidR="00C6093F">
        <w:rPr>
          <w:rFonts w:cs="Times New Roman"/>
        </w:rPr>
        <w:instrText xml:space="preserve"> ADDIN EN.CITE.DATA </w:instrText>
      </w:r>
      <w:r w:rsidR="000A4E7B">
        <w:rPr>
          <w:rFonts w:cs="Times New Roman"/>
        </w:rPr>
      </w:r>
      <w:r w:rsidR="000A4E7B">
        <w:rPr>
          <w:rFonts w:cs="Times New Roman"/>
        </w:rPr>
        <w:fldChar w:fldCharType="end"/>
      </w:r>
      <w:r w:rsidR="000A4E7B">
        <w:rPr>
          <w:rFonts w:cs="Times New Roman"/>
        </w:rPr>
      </w:r>
      <w:r w:rsidR="000A4E7B">
        <w:rPr>
          <w:rFonts w:cs="Times New Roman"/>
        </w:rPr>
        <w:fldChar w:fldCharType="separate"/>
      </w:r>
      <w:r w:rsidR="00C6093F">
        <w:rPr>
          <w:rFonts w:cs="Times New Roman"/>
          <w:noProof/>
        </w:rPr>
        <w:t>[</w:t>
      </w:r>
      <w:hyperlink w:anchor="_ENREF_19" w:tooltip="Fenoglio, 2013 #29" w:history="1">
        <w:r w:rsidR="00CD1FCB">
          <w:rPr>
            <w:rFonts w:cs="Times New Roman"/>
            <w:noProof/>
          </w:rPr>
          <w:t>19</w:t>
        </w:r>
      </w:hyperlink>
      <w:r w:rsidR="00C6093F">
        <w:rPr>
          <w:rFonts w:cs="Times New Roman"/>
          <w:noProof/>
        </w:rPr>
        <w:t xml:space="preserve">, </w:t>
      </w:r>
      <w:hyperlink w:anchor="_ENREF_20" w:tooltip="Cheever, 2009 #30" w:history="1">
        <w:r w:rsidR="00CD1FCB">
          <w:rPr>
            <w:rFonts w:cs="Times New Roman"/>
            <w:noProof/>
          </w:rPr>
          <w:t>20</w:t>
        </w:r>
      </w:hyperlink>
      <w:r w:rsidR="00C6093F">
        <w:rPr>
          <w:rFonts w:cs="Times New Roman"/>
          <w:noProof/>
        </w:rPr>
        <w:t>]</w:t>
      </w:r>
      <w:r w:rsidR="000A4E7B">
        <w:rPr>
          <w:rFonts w:cs="Times New Roman"/>
        </w:rPr>
        <w:fldChar w:fldCharType="end"/>
      </w:r>
      <w:r w:rsidR="00FD7F32">
        <w:rPr>
          <w:rFonts w:cs="Times New Roman"/>
        </w:rPr>
        <w:t xml:space="preserve"> </w:t>
      </w:r>
      <w:r w:rsidR="00FD7F32" w:rsidRPr="0084050D">
        <w:rPr>
          <w:rFonts w:cs="Times New Roman"/>
          <w:color w:val="000000" w:themeColor="text1"/>
        </w:rPr>
        <w:t>to minimize the potential for immune escape due to downregulation of antigen expression</w:t>
      </w:r>
      <w:r w:rsidRPr="00845733">
        <w:rPr>
          <w:rFonts w:cs="Times New Roman"/>
        </w:rPr>
        <w:t>. Currently</w:t>
      </w:r>
      <w:r w:rsidR="008E1D91">
        <w:rPr>
          <w:rFonts w:cs="Times New Roman"/>
        </w:rPr>
        <w:t>,</w:t>
      </w:r>
      <w:r w:rsidRPr="00845733">
        <w:rPr>
          <w:rFonts w:cs="Times New Roman"/>
        </w:rPr>
        <w:t xml:space="preserve"> </w:t>
      </w:r>
      <w:r w:rsidR="000F0731" w:rsidRPr="00845733">
        <w:rPr>
          <w:rFonts w:cs="Times New Roman"/>
        </w:rPr>
        <w:t>not many</w:t>
      </w:r>
      <w:r w:rsidR="00AB5290">
        <w:rPr>
          <w:rFonts w:cs="Times New Roman"/>
        </w:rPr>
        <w:t xml:space="preserve"> antigens fulfill</w:t>
      </w:r>
      <w:r w:rsidRPr="00845733">
        <w:rPr>
          <w:rFonts w:cs="Times New Roman"/>
        </w:rPr>
        <w:t xml:space="preserve"> these criteria</w:t>
      </w:r>
      <w:r w:rsidR="008E1D91">
        <w:rPr>
          <w:rFonts w:cs="Times New Roman"/>
        </w:rPr>
        <w:t xml:space="preserve"> </w:t>
      </w:r>
      <w:r w:rsidR="00AB5290">
        <w:rPr>
          <w:rFonts w:cs="Times New Roman"/>
        </w:rPr>
        <w:t xml:space="preserve">and </w:t>
      </w:r>
      <w:r w:rsidR="00AB5290" w:rsidRPr="00845733">
        <w:rPr>
          <w:rFonts w:cs="Times New Roman"/>
        </w:rPr>
        <w:t xml:space="preserve">even </w:t>
      </w:r>
      <w:r w:rsidR="00AB5290">
        <w:rPr>
          <w:rFonts w:cs="Times New Roman"/>
        </w:rPr>
        <w:t xml:space="preserve">having all of </w:t>
      </w:r>
      <w:r w:rsidR="00AB5290" w:rsidRPr="00845733">
        <w:rPr>
          <w:rFonts w:cs="Times New Roman"/>
        </w:rPr>
        <w:t xml:space="preserve">these properties cannot assure </w:t>
      </w:r>
      <w:r w:rsidR="00AB5290">
        <w:rPr>
          <w:rFonts w:cs="Times New Roman"/>
        </w:rPr>
        <w:t xml:space="preserve">the production of a </w:t>
      </w:r>
      <w:r w:rsidR="00AB5290" w:rsidRPr="00845733">
        <w:rPr>
          <w:rFonts w:cs="Times New Roman"/>
        </w:rPr>
        <w:t>protective T cell response</w:t>
      </w:r>
      <w:r w:rsidR="00BB5F4E">
        <w:rPr>
          <w:rFonts w:cs="Times New Roman"/>
        </w:rPr>
        <w:t xml:space="preserve"> </w:t>
      </w:r>
      <w:r w:rsidR="000A4E7B" w:rsidRPr="00A440E4">
        <w:rPr>
          <w:rFonts w:cs="Times New Roman"/>
        </w:rPr>
        <w:fldChar w:fldCharType="begin">
          <w:fldData xml:space="preserve">PEVuZE5vdGU+PENpdGU+PEF1dGhvcj56dXIgSGF1c2VuPC9BdXRob3I+PFllYXI+MjAwOTwvWWVh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==
</w:fldData>
        </w:fldChar>
      </w:r>
      <w:r w:rsidR="00C6093F">
        <w:rPr>
          <w:rFonts w:cs="Times New Roman"/>
        </w:rPr>
        <w:instrText xml:space="preserve"> ADDIN EN.CITE </w:instrText>
      </w:r>
      <w:r w:rsidR="000A4E7B">
        <w:rPr>
          <w:rFonts w:cs="Times New Roman"/>
        </w:rPr>
        <w:fldChar w:fldCharType="begin">
          <w:fldData xml:space="preserve">PEVuZE5vdGU+PENpdGU+PEF1dGhvcj56dXIgSGF1c2VuPC9BdXRob3I+PFllYXI+MjAwOTwvWWVh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==
</w:fldData>
        </w:fldChar>
      </w:r>
      <w:r w:rsidR="00C6093F">
        <w:rPr>
          <w:rFonts w:cs="Times New Roman"/>
        </w:rPr>
        <w:instrText xml:space="preserve"> ADDIN EN.CITE.DATA </w:instrText>
      </w:r>
      <w:r w:rsidR="000A4E7B">
        <w:rPr>
          <w:rFonts w:cs="Times New Roman"/>
        </w:rPr>
      </w:r>
      <w:r w:rsidR="000A4E7B">
        <w:rPr>
          <w:rFonts w:cs="Times New Roman"/>
        </w:rPr>
        <w:fldChar w:fldCharType="end"/>
      </w:r>
      <w:r w:rsidR="000A4E7B" w:rsidRPr="00A440E4">
        <w:rPr>
          <w:rFonts w:cs="Times New Roman"/>
        </w:rPr>
      </w:r>
      <w:r w:rsidR="000A4E7B" w:rsidRPr="00A440E4">
        <w:rPr>
          <w:rFonts w:cs="Times New Roman"/>
        </w:rPr>
        <w:fldChar w:fldCharType="separate"/>
      </w:r>
      <w:r w:rsidR="00C6093F">
        <w:rPr>
          <w:rFonts w:cs="Times New Roman"/>
          <w:noProof/>
        </w:rPr>
        <w:t>[</w:t>
      </w:r>
      <w:hyperlink w:anchor="_ENREF_21" w:tooltip="zur Hausen, 2009 #19" w:history="1">
        <w:r w:rsidR="00CD1FCB">
          <w:rPr>
            <w:rFonts w:cs="Times New Roman"/>
            <w:noProof/>
          </w:rPr>
          <w:t>21-23</w:t>
        </w:r>
      </w:hyperlink>
      <w:r w:rsidR="00C6093F">
        <w:rPr>
          <w:rFonts w:cs="Times New Roman"/>
          <w:noProof/>
        </w:rPr>
        <w:t>]</w:t>
      </w:r>
      <w:r w:rsidR="000A4E7B" w:rsidRPr="00A440E4">
        <w:rPr>
          <w:rFonts w:cs="Times New Roman"/>
        </w:rPr>
        <w:fldChar w:fldCharType="end"/>
      </w:r>
      <w:r w:rsidR="00BB5F4E">
        <w:rPr>
          <w:rFonts w:cs="Times New Roman"/>
        </w:rPr>
        <w:t>.</w:t>
      </w:r>
      <w:r w:rsidR="008E1D91">
        <w:rPr>
          <w:rFonts w:cs="Times New Roman"/>
        </w:rPr>
        <w:t xml:space="preserve"> </w:t>
      </w:r>
      <w:r w:rsidRPr="00845733">
        <w:rPr>
          <w:rFonts w:cs="Minion-Regular"/>
        </w:rPr>
        <w:t>Additionally, it may be inadequate to rely completely on sequenc</w:t>
      </w:r>
      <w:r w:rsidR="00BA6D12" w:rsidRPr="00845733">
        <w:rPr>
          <w:rFonts w:cs="Minion-Regular"/>
        </w:rPr>
        <w:t>ing the expressed tumor genome searching</w:t>
      </w:r>
      <w:r w:rsidRPr="00845733">
        <w:rPr>
          <w:rFonts w:cs="Minion-Regular"/>
        </w:rPr>
        <w:t xml:space="preserve"> for mutations. Not only</w:t>
      </w:r>
      <w:r w:rsidR="00DB248A">
        <w:rPr>
          <w:rFonts w:cs="Minion-Regular"/>
        </w:rPr>
        <w:t xml:space="preserve"> can</w:t>
      </w:r>
      <w:r w:rsidRPr="00845733">
        <w:rPr>
          <w:rFonts w:cs="Minion-Regular"/>
        </w:rPr>
        <w:t xml:space="preserve"> the mutational status and antigen expression within a tumor bed be heterogeneous but even if expressed, it is not </w:t>
      </w:r>
      <w:r w:rsidR="00BA6D12" w:rsidRPr="00845733">
        <w:rPr>
          <w:rFonts w:cs="Minion-Regular"/>
        </w:rPr>
        <w:t>guaranteed</w:t>
      </w:r>
      <w:r w:rsidRPr="00845733">
        <w:rPr>
          <w:rFonts w:cs="Minion-Regular"/>
        </w:rPr>
        <w:t xml:space="preserve"> that predicted antigenic peptides will be </w:t>
      </w:r>
      <w:r w:rsidR="00BA6D12" w:rsidRPr="00845733">
        <w:rPr>
          <w:rFonts w:cs="Minion-Regular"/>
        </w:rPr>
        <w:t xml:space="preserve">produced </w:t>
      </w:r>
      <w:r w:rsidR="00DB248A">
        <w:rPr>
          <w:rFonts w:cs="Minion-Regular"/>
        </w:rPr>
        <w:t>and processed</w:t>
      </w:r>
      <w:r w:rsidRPr="00845733">
        <w:rPr>
          <w:rFonts w:cs="Minion-Regular"/>
        </w:rPr>
        <w:t xml:space="preserve"> as peptide-</w:t>
      </w:r>
      <w:r w:rsidR="00AF30EF">
        <w:rPr>
          <w:rFonts w:cs="Minion-Regular"/>
        </w:rPr>
        <w:t>major histocompatibility complex class I (</w:t>
      </w:r>
      <w:r w:rsidRPr="00845733">
        <w:rPr>
          <w:rFonts w:cs="Minion-Regular"/>
        </w:rPr>
        <w:t>MHCl</w:t>
      </w:r>
      <w:r w:rsidR="00AF30EF">
        <w:rPr>
          <w:rFonts w:cs="Minion-Regular"/>
        </w:rPr>
        <w:t>)</w:t>
      </w:r>
      <w:r w:rsidRPr="00845733">
        <w:rPr>
          <w:rFonts w:cs="Minion-Regular"/>
        </w:rPr>
        <w:t xml:space="preserve"> complexes.</w:t>
      </w:r>
      <w:r w:rsidR="008E1D91">
        <w:rPr>
          <w:rFonts w:cs="Minion-Regular"/>
        </w:rPr>
        <w:t xml:space="preserve"> </w:t>
      </w:r>
      <w:r w:rsidR="00CB4F75" w:rsidRPr="00845733">
        <w:rPr>
          <w:rFonts w:cs="Minion-Regular"/>
        </w:rPr>
        <w:t>A few</w:t>
      </w:r>
      <w:r w:rsidRPr="00845733">
        <w:rPr>
          <w:rFonts w:cs="Minion-Regular"/>
        </w:rPr>
        <w:t xml:space="preserve"> groups </w:t>
      </w:r>
      <w:r w:rsidR="00CB4F75" w:rsidRPr="00845733">
        <w:rPr>
          <w:rFonts w:cs="Minion-Regular"/>
        </w:rPr>
        <w:t xml:space="preserve">have </w:t>
      </w:r>
      <w:r w:rsidR="00D803E5">
        <w:rPr>
          <w:rFonts w:cs="Minion-Regular"/>
        </w:rPr>
        <w:t xml:space="preserve">sought to </w:t>
      </w:r>
      <w:r w:rsidR="00CB4F75" w:rsidRPr="00845733">
        <w:rPr>
          <w:rFonts w:cs="Minion-Regular"/>
        </w:rPr>
        <w:t>address</w:t>
      </w:r>
      <w:r w:rsidR="00006FAD">
        <w:rPr>
          <w:rFonts w:cs="Minion-Regular"/>
        </w:rPr>
        <w:t xml:space="preserve"> </w:t>
      </w:r>
      <w:r w:rsidR="00CB4F75" w:rsidRPr="00845733">
        <w:rPr>
          <w:rFonts w:cs="Minion-Regular"/>
        </w:rPr>
        <w:t>this issue by</w:t>
      </w:r>
      <w:r w:rsidR="00006FAD">
        <w:rPr>
          <w:rFonts w:cs="Minion-Regular"/>
        </w:rPr>
        <w:t xml:space="preserve"> </w:t>
      </w:r>
      <w:r w:rsidR="00CB4F75" w:rsidRPr="00845733">
        <w:rPr>
          <w:rFonts w:cs="Minion-Regular"/>
        </w:rPr>
        <w:t>coupling</w:t>
      </w:r>
      <w:r w:rsidRPr="00845733">
        <w:rPr>
          <w:rFonts w:cs="Minion-Regular"/>
        </w:rPr>
        <w:t xml:space="preserve"> bioinformatics</w:t>
      </w:r>
      <w:r w:rsidR="008E1D91">
        <w:rPr>
          <w:rFonts w:cs="Minion-Regular"/>
        </w:rPr>
        <w:t xml:space="preserve"> </w:t>
      </w:r>
      <w:r w:rsidRPr="00845733">
        <w:rPr>
          <w:rFonts w:cs="Minion-Regular"/>
        </w:rPr>
        <w:t xml:space="preserve">and mass spectroscopy of peptides eluted from MHCI molecules </w:t>
      </w:r>
      <w:r w:rsidR="00375B60">
        <w:rPr>
          <w:rFonts w:cs="Minion-Regular"/>
        </w:rPr>
        <w:t>from</w:t>
      </w:r>
      <w:r w:rsidRPr="00845733">
        <w:rPr>
          <w:rFonts w:cs="Minion-Regular"/>
        </w:rPr>
        <w:t xml:space="preserve"> both </w:t>
      </w:r>
      <w:r w:rsidR="00CB4F75" w:rsidRPr="00845733">
        <w:rPr>
          <w:rFonts w:cs="Minion-Regular"/>
        </w:rPr>
        <w:t>primary tumors and cell lines</w:t>
      </w:r>
      <w:r w:rsidR="00BB5F4E">
        <w:rPr>
          <w:rFonts w:cs="Minion-Regular"/>
        </w:rPr>
        <w:t xml:space="preserve"> </w:t>
      </w:r>
      <w:r w:rsidR="000A4E7B" w:rsidRPr="00845733">
        <w:rPr>
          <w:rFonts w:cs="Minion-Regular"/>
        </w:rPr>
        <w:fldChar w:fldCharType="begin">
          <w:fldData xml:space="preserve">PEVuZE5vdGU+PENpdGU+PEF1dGhvcj5LYXN1Z2E8L0F1dGhvcj48UmVjTnVtPjIzPC9SZWNOdW0+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==
</w:fldData>
        </w:fldChar>
      </w:r>
      <w:r w:rsidR="00C6093F">
        <w:rPr>
          <w:rFonts w:cs="Minion-Regular"/>
        </w:rPr>
        <w:instrText xml:space="preserve"> ADDIN EN.CITE </w:instrText>
      </w:r>
      <w:r w:rsidR="000A4E7B">
        <w:rPr>
          <w:rFonts w:cs="Minion-Regular"/>
        </w:rPr>
        <w:fldChar w:fldCharType="begin">
          <w:fldData xml:space="preserve">PEVuZE5vdGU+PENpdGU+PEF1dGhvcj5LYXN1Z2E8L0F1dGhvcj48UmVjTnVtPjIzPC9SZWNOdW0+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==
</w:fldData>
        </w:fldChar>
      </w:r>
      <w:r w:rsidR="00C6093F">
        <w:rPr>
          <w:rFonts w:cs="Minion-Regular"/>
        </w:rPr>
        <w:instrText xml:space="preserve"> ADDIN EN.CITE.DATA </w:instrText>
      </w:r>
      <w:r w:rsidR="000A4E7B">
        <w:rPr>
          <w:rFonts w:cs="Minion-Regular"/>
        </w:rPr>
      </w:r>
      <w:r w:rsidR="000A4E7B">
        <w:rPr>
          <w:rFonts w:cs="Minion-Regular"/>
        </w:rPr>
        <w:fldChar w:fldCharType="end"/>
      </w:r>
      <w:r w:rsidR="000A4E7B" w:rsidRPr="00845733">
        <w:rPr>
          <w:rFonts w:cs="Minion-Regular"/>
        </w:rPr>
      </w:r>
      <w:r w:rsidR="000A4E7B" w:rsidRPr="00845733">
        <w:rPr>
          <w:rFonts w:cs="Minion-Regular"/>
        </w:rPr>
        <w:fldChar w:fldCharType="separate"/>
      </w:r>
      <w:r w:rsidR="00C6093F">
        <w:rPr>
          <w:rFonts w:cs="Minion-Regular"/>
          <w:noProof/>
        </w:rPr>
        <w:t>[</w:t>
      </w:r>
      <w:hyperlink w:anchor="_ENREF_24" w:tooltip="Kasuga,  #23" w:history="1">
        <w:r w:rsidR="00CD1FCB">
          <w:rPr>
            <w:rFonts w:cs="Minion-Regular"/>
            <w:noProof/>
          </w:rPr>
          <w:t>24-26</w:t>
        </w:r>
      </w:hyperlink>
      <w:r w:rsidR="00C6093F">
        <w:rPr>
          <w:rFonts w:cs="Minion-Regular"/>
          <w:noProof/>
        </w:rPr>
        <w:t>]</w:t>
      </w:r>
      <w:r w:rsidR="000A4E7B" w:rsidRPr="00845733">
        <w:rPr>
          <w:rFonts w:cs="Minion-Regular"/>
        </w:rPr>
        <w:fldChar w:fldCharType="end"/>
      </w:r>
      <w:r w:rsidR="00BB5F4E">
        <w:rPr>
          <w:rFonts w:cs="Minion-Regular"/>
        </w:rPr>
        <w:t>.</w:t>
      </w:r>
      <w:r w:rsidR="00AF30EF">
        <w:rPr>
          <w:rFonts w:cs="Minion-Regular"/>
        </w:rPr>
        <w:t xml:space="preserve"> </w:t>
      </w:r>
      <w:r w:rsidRPr="00845733">
        <w:rPr>
          <w:rFonts w:cs="Minion-Regular"/>
        </w:rPr>
        <w:t xml:space="preserve">This strategy can indeed identify those antigens that yield potential targets, but these peptide-MHCI complexes </w:t>
      </w:r>
      <w:r w:rsidRPr="00845733">
        <w:rPr>
          <w:rFonts w:cs="Times New Roman"/>
        </w:rPr>
        <w:t xml:space="preserve">might still not be </w:t>
      </w:r>
      <w:r w:rsidR="00CB4F75" w:rsidRPr="00845733">
        <w:rPr>
          <w:rFonts w:cs="Times New Roman"/>
        </w:rPr>
        <w:t>capable of triggering</w:t>
      </w:r>
      <w:r w:rsidR="00006FAD">
        <w:rPr>
          <w:rFonts w:cs="Times New Roman"/>
        </w:rPr>
        <w:t xml:space="preserve"> </w:t>
      </w:r>
      <w:r w:rsidR="00EF44DE" w:rsidRPr="00845733">
        <w:rPr>
          <w:rFonts w:cs="Times New Roman"/>
        </w:rPr>
        <w:t>potent</w:t>
      </w:r>
      <w:r w:rsidRPr="00845733">
        <w:rPr>
          <w:rFonts w:cs="Times New Roman"/>
        </w:rPr>
        <w:t xml:space="preserve"> T cell responses. </w:t>
      </w:r>
      <w:r w:rsidRPr="00845733">
        <w:rPr>
          <w:rFonts w:cs="AdvPSA183"/>
        </w:rPr>
        <w:t xml:space="preserve">Even </w:t>
      </w:r>
      <w:r w:rsidR="00D803E5">
        <w:rPr>
          <w:rFonts w:cs="AdvPSA183"/>
        </w:rPr>
        <w:t>if ideal antigens are identified</w:t>
      </w:r>
      <w:r w:rsidR="006010B0" w:rsidRPr="00845733">
        <w:rPr>
          <w:rFonts w:cs="AdvPSA183"/>
        </w:rPr>
        <w:t xml:space="preserve">, </w:t>
      </w:r>
      <w:r w:rsidR="00E13D38" w:rsidRPr="00845733">
        <w:rPr>
          <w:rFonts w:cs="AdvPSA183"/>
        </w:rPr>
        <w:t xml:space="preserve">it is not clear how best to deliver them to patients. </w:t>
      </w:r>
    </w:p>
    <w:p w:rsidR="00546E6B" w:rsidRDefault="00655B54" w:rsidP="004A7283">
      <w:pPr>
        <w:autoSpaceDE w:val="0"/>
        <w:autoSpaceDN w:val="0"/>
        <w:adjustRightInd w:val="0"/>
        <w:spacing w:line="480" w:lineRule="auto"/>
        <w:jc w:val="both"/>
        <w:rPr>
          <w:rFonts w:cs="Times New Roman"/>
        </w:rPr>
      </w:pPr>
      <w:r w:rsidRPr="00845733">
        <w:rPr>
          <w:rFonts w:cs="AdvPSA183"/>
        </w:rPr>
        <w:t xml:space="preserve">The ideal </w:t>
      </w:r>
      <w:r w:rsidR="00BB43C5">
        <w:rPr>
          <w:rFonts w:cs="AdvPSA183"/>
        </w:rPr>
        <w:t>vaccine</w:t>
      </w:r>
      <w:r w:rsidRPr="00845733">
        <w:rPr>
          <w:rFonts w:cs="AdvPSA183"/>
        </w:rPr>
        <w:t xml:space="preserve"> </w:t>
      </w:r>
      <w:r w:rsidRPr="00845733">
        <w:rPr>
          <w:rFonts w:cs="Times New Roman"/>
        </w:rPr>
        <w:t xml:space="preserve">will be one </w:t>
      </w:r>
      <w:r w:rsidR="00E13D38" w:rsidRPr="00845733">
        <w:rPr>
          <w:rFonts w:cs="Times New Roman"/>
        </w:rPr>
        <w:t>able to trigger</w:t>
      </w:r>
      <w:r w:rsidRPr="00845733">
        <w:rPr>
          <w:rFonts w:cs="Times New Roman"/>
        </w:rPr>
        <w:t xml:space="preserve"> the maturati</w:t>
      </w:r>
      <w:r w:rsidR="00663085" w:rsidRPr="00845733">
        <w:rPr>
          <w:rFonts w:cs="Times New Roman"/>
        </w:rPr>
        <w:t xml:space="preserve">on of DCs to a state where they </w:t>
      </w:r>
      <w:r w:rsidRPr="00845733">
        <w:rPr>
          <w:rFonts w:cs="Times New Roman"/>
        </w:rPr>
        <w:t xml:space="preserve">can </w:t>
      </w:r>
      <w:r w:rsidR="00E13D38" w:rsidRPr="00845733">
        <w:rPr>
          <w:rFonts w:cs="Times New Roman"/>
        </w:rPr>
        <w:t>promote</w:t>
      </w:r>
      <w:r w:rsidRPr="00845733">
        <w:rPr>
          <w:rFonts w:cs="Times New Roman"/>
        </w:rPr>
        <w:t xml:space="preserve"> the </w:t>
      </w:r>
      <w:r w:rsidR="00E13D38" w:rsidRPr="00845733">
        <w:rPr>
          <w:rFonts w:cs="Times New Roman"/>
        </w:rPr>
        <w:t>production</w:t>
      </w:r>
      <w:r w:rsidRPr="00845733">
        <w:rPr>
          <w:rFonts w:cs="Times New Roman"/>
        </w:rPr>
        <w:t xml:space="preserve"> of tumor-reactive, CD8+ cytotoxic T cells. </w:t>
      </w:r>
      <w:r w:rsidR="00CB035F" w:rsidRPr="00845733">
        <w:rPr>
          <w:rFonts w:cs="Times New Roman"/>
        </w:rPr>
        <w:t>I</w:t>
      </w:r>
      <w:r w:rsidRPr="00845733">
        <w:rPr>
          <w:rFonts w:cs="Times New Roman"/>
        </w:rPr>
        <w:t xml:space="preserve">t is </w:t>
      </w:r>
      <w:r w:rsidR="00034DEF" w:rsidRPr="00845733">
        <w:rPr>
          <w:rFonts w:cs="Times New Roman"/>
        </w:rPr>
        <w:t>possible</w:t>
      </w:r>
      <w:r w:rsidRPr="00845733">
        <w:rPr>
          <w:rFonts w:cs="Times New Roman"/>
        </w:rPr>
        <w:t xml:space="preserve"> that conditions for immunization will </w:t>
      </w:r>
      <w:r w:rsidR="00E13D38" w:rsidRPr="00845733">
        <w:rPr>
          <w:rFonts w:cs="Times New Roman"/>
        </w:rPr>
        <w:t>finally</w:t>
      </w:r>
      <w:r w:rsidRPr="00845733">
        <w:rPr>
          <w:rFonts w:cs="Times New Roman"/>
        </w:rPr>
        <w:t xml:space="preserve"> be </w:t>
      </w:r>
      <w:r w:rsidR="009720DE" w:rsidRPr="00845733">
        <w:rPr>
          <w:rFonts w:cs="Times New Roman"/>
        </w:rPr>
        <w:t>optimized;</w:t>
      </w:r>
      <w:r w:rsidR="00BB43C5">
        <w:rPr>
          <w:rFonts w:cs="Times New Roman"/>
        </w:rPr>
        <w:t xml:space="preserve"> </w:t>
      </w:r>
      <w:r w:rsidR="00CB035F" w:rsidRPr="00845733">
        <w:rPr>
          <w:rFonts w:cs="Times New Roman"/>
        </w:rPr>
        <w:t xml:space="preserve">however </w:t>
      </w:r>
      <w:r w:rsidRPr="00845733">
        <w:rPr>
          <w:rFonts w:cs="Times New Roman"/>
        </w:rPr>
        <w:t xml:space="preserve">the </w:t>
      </w:r>
      <w:r w:rsidR="00E13D38" w:rsidRPr="00845733">
        <w:rPr>
          <w:rFonts w:cs="Times New Roman"/>
        </w:rPr>
        <w:t>efficacy</w:t>
      </w:r>
      <w:r w:rsidRPr="00845733">
        <w:rPr>
          <w:rFonts w:cs="Times New Roman"/>
        </w:rPr>
        <w:t xml:space="preserve"> of</w:t>
      </w:r>
      <w:r w:rsidR="008E1D91">
        <w:rPr>
          <w:rFonts w:cs="Times New Roman"/>
        </w:rPr>
        <w:t xml:space="preserve"> </w:t>
      </w:r>
      <w:r w:rsidRPr="00845733">
        <w:rPr>
          <w:rFonts w:cs="Times New Roman"/>
        </w:rPr>
        <w:t>a tumor- specific T cell population may still be compromised by the numerous mechanisms of immuno</w:t>
      </w:r>
      <w:r w:rsidR="00E13D38" w:rsidRPr="00845733">
        <w:rPr>
          <w:rFonts w:cs="Times New Roman"/>
        </w:rPr>
        <w:t>evasion</w:t>
      </w:r>
      <w:r w:rsidR="00006FAD">
        <w:rPr>
          <w:rFonts w:cs="Times New Roman"/>
        </w:rPr>
        <w:t xml:space="preserve"> </w:t>
      </w:r>
      <w:r w:rsidR="00E13D38" w:rsidRPr="00845733">
        <w:rPr>
          <w:rFonts w:cs="Times New Roman"/>
        </w:rPr>
        <w:t>exploited</w:t>
      </w:r>
      <w:r w:rsidRPr="00845733">
        <w:rPr>
          <w:rFonts w:cs="Times New Roman"/>
        </w:rPr>
        <w:t xml:space="preserve"> by tumors to </w:t>
      </w:r>
      <w:r w:rsidR="00034DEF" w:rsidRPr="00845733">
        <w:rPr>
          <w:rFonts w:cs="Times New Roman"/>
        </w:rPr>
        <w:t>defend</w:t>
      </w:r>
      <w:r w:rsidRPr="00845733">
        <w:rPr>
          <w:rFonts w:cs="Times New Roman"/>
        </w:rPr>
        <w:t xml:space="preserve"> against T cell </w:t>
      </w:r>
      <w:r w:rsidR="00034DEF" w:rsidRPr="00845733">
        <w:rPr>
          <w:rFonts w:cs="Times New Roman"/>
        </w:rPr>
        <w:t>attack</w:t>
      </w:r>
      <w:r w:rsidRPr="00845733">
        <w:rPr>
          <w:rFonts w:cs="Times New Roman"/>
        </w:rPr>
        <w:t>. These are not reasons to exclude</w:t>
      </w:r>
      <w:r w:rsidR="00034DEF" w:rsidRPr="00845733">
        <w:rPr>
          <w:rFonts w:cs="Times New Roman"/>
        </w:rPr>
        <w:t xml:space="preserve"> vaccines</w:t>
      </w:r>
      <w:r w:rsidRPr="00845733">
        <w:rPr>
          <w:rFonts w:cs="Times New Roman"/>
        </w:rPr>
        <w:t xml:space="preserve"> from consideration as part of an immunotherapy, but rather to </w:t>
      </w:r>
      <w:r w:rsidR="00BB43C5">
        <w:rPr>
          <w:rFonts w:cs="Times New Roman"/>
        </w:rPr>
        <w:t>call attention to</w:t>
      </w:r>
      <w:r w:rsidRPr="00845733">
        <w:rPr>
          <w:rFonts w:cs="Times New Roman"/>
        </w:rPr>
        <w:t xml:space="preserve"> some of the limitations in assessing success in the absence of other immuno</w:t>
      </w:r>
      <w:r w:rsidR="00034DEF" w:rsidRPr="00845733">
        <w:rPr>
          <w:rFonts w:cs="Times New Roman"/>
        </w:rPr>
        <w:t>logical</w:t>
      </w:r>
      <w:r w:rsidR="008E1D91">
        <w:rPr>
          <w:rFonts w:cs="Times New Roman"/>
        </w:rPr>
        <w:t xml:space="preserve"> </w:t>
      </w:r>
      <w:r w:rsidR="00034DEF" w:rsidRPr="00845733">
        <w:rPr>
          <w:rFonts w:cs="Times New Roman"/>
        </w:rPr>
        <w:t>regimes</w:t>
      </w:r>
      <w:r w:rsidRPr="00845733">
        <w:rPr>
          <w:rFonts w:cs="Times New Roman"/>
        </w:rPr>
        <w:t xml:space="preserve">. </w:t>
      </w:r>
      <w:r w:rsidRPr="00845733">
        <w:rPr>
          <w:rFonts w:cs="AdvPSA183"/>
          <w:szCs w:val="17"/>
        </w:rPr>
        <w:t>Work on vaccines should continue in a methodical fashion with</w:t>
      </w:r>
      <w:r w:rsidR="008E1D91">
        <w:rPr>
          <w:rFonts w:cs="AdvPSA183"/>
          <w:szCs w:val="17"/>
        </w:rPr>
        <w:t xml:space="preserve"> </w:t>
      </w:r>
      <w:r w:rsidRPr="00845733">
        <w:rPr>
          <w:rFonts w:cs="AdvPSA183"/>
          <w:szCs w:val="17"/>
        </w:rPr>
        <w:t xml:space="preserve">human studies, </w:t>
      </w:r>
      <w:r w:rsidR="00034DEF" w:rsidRPr="00845733">
        <w:rPr>
          <w:rFonts w:cs="AdvPSA183"/>
          <w:szCs w:val="17"/>
        </w:rPr>
        <w:t>since</w:t>
      </w:r>
      <w:r w:rsidRPr="00845733">
        <w:rPr>
          <w:rFonts w:cs="AdvPSA183"/>
          <w:szCs w:val="17"/>
        </w:rPr>
        <w:t xml:space="preserve"> animal models </w:t>
      </w:r>
      <w:r w:rsidR="00034DEF" w:rsidRPr="00845733">
        <w:rPr>
          <w:rFonts w:cs="AdvPSA183"/>
          <w:szCs w:val="17"/>
        </w:rPr>
        <w:t>most probably will not</w:t>
      </w:r>
      <w:r w:rsidRPr="00845733">
        <w:rPr>
          <w:rFonts w:cs="AdvPSA183"/>
          <w:szCs w:val="17"/>
        </w:rPr>
        <w:t xml:space="preserve"> </w:t>
      </w:r>
      <w:r w:rsidR="00BB43C5">
        <w:rPr>
          <w:rFonts w:cs="AdvPSA183"/>
          <w:szCs w:val="17"/>
        </w:rPr>
        <w:t>illuminate</w:t>
      </w:r>
      <w:r w:rsidRPr="00845733">
        <w:rPr>
          <w:rFonts w:cs="AdvPSA183"/>
          <w:szCs w:val="17"/>
        </w:rPr>
        <w:t xml:space="preserve"> the best path forward.</w:t>
      </w:r>
      <w:r w:rsidRPr="00845733">
        <w:rPr>
          <w:rFonts w:cs="Times New Roman"/>
        </w:rPr>
        <w:t xml:space="preserve"> In addition, similar to all forms of targeted therapy in cancer, the discovery and application of predictive biomarkers or </w:t>
      </w:r>
      <w:r w:rsidRPr="00845733">
        <w:rPr>
          <w:rFonts w:cs="Times New Roman"/>
        </w:rPr>
        <w:lastRenderedPageBreak/>
        <w:t xml:space="preserve">diagnostics, </w:t>
      </w:r>
      <w:r w:rsidR="001039B0" w:rsidRPr="00845733">
        <w:rPr>
          <w:rFonts w:cs="Times New Roman"/>
        </w:rPr>
        <w:t>for the identification of</w:t>
      </w:r>
      <w:r w:rsidRPr="00845733">
        <w:rPr>
          <w:rFonts w:cs="Times New Roman"/>
        </w:rPr>
        <w:t xml:space="preserve"> those patients most likely to </w:t>
      </w:r>
      <w:r w:rsidR="00034DEF" w:rsidRPr="00845733">
        <w:rPr>
          <w:rFonts w:cs="Times New Roman"/>
        </w:rPr>
        <w:t>profit</w:t>
      </w:r>
      <w:r w:rsidRPr="00845733">
        <w:rPr>
          <w:rFonts w:cs="Times New Roman"/>
        </w:rPr>
        <w:t xml:space="preserve"> from a given vaccine, will be an important challenge for future development</w:t>
      </w:r>
      <w:r w:rsidR="00BB5F4E">
        <w:rPr>
          <w:rFonts w:cs="Times New Roman"/>
        </w:rPr>
        <w:t xml:space="preserve"> </w:t>
      </w:r>
      <w:r w:rsidR="000A4E7B" w:rsidRPr="00845733">
        <w:rPr>
          <w:rFonts w:cs="Times New Roman"/>
        </w:rPr>
        <w:fldChar w:fldCharType="begin"/>
      </w:r>
      <w:r w:rsidR="000D0B7F">
        <w:rPr>
          <w:rFonts w:cs="Times New Roman"/>
        </w:rPr>
        <w:instrText xml:space="preserve"> ADDIN EN.CITE &lt;EndNote&gt;&lt;Cite&gt;&lt;Author&gt;Chen&lt;/Author&gt;&lt;Year&gt;2013&lt;/Year&gt;&lt;RecNum&gt;7&lt;/RecNum&gt;&lt;DisplayText&gt;[3, 10]&lt;/DisplayText&gt;&lt;record&gt;&lt;rec-number&gt;7&lt;/rec-number&gt;&lt;foreign-keys&gt;&lt;key app="EN" db-id="rvw5adzpdprswxerrx2vapzrev2xv9rdfd0z" timestamp="0"&gt;7&lt;/key&gt;&lt;/foreign-keys&gt;&lt;ref-type name="Journal Article"&gt;17&lt;/ref-type&gt;&lt;contributors&gt;&lt;authors&gt;&lt;author&gt;Chen, DanielΒ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2015/10/25&lt;/date&gt;&lt;/pub-dates&gt;&lt;/dates&gt;&lt;publisher&gt;Elsevier&lt;/publisher&gt;&lt;urls&gt;&lt;related-urls&gt;&lt;url&gt;http://dx.doi.org/10.1016/j.immuni.2013.07.012&lt;/url&gt;&lt;/related-urls&gt;&lt;/urls&gt;&lt;electronic-resource-num&gt;10.1016/j.immuni.2013.07.012&lt;/electronic-resource-num&gt;&lt;/record&gt;&lt;/Cite&gt;&lt;Cite&gt;&lt;Author&gt;Mellman&lt;/Author&gt;&lt;Year&gt;2011&lt;/Year&gt;&lt;RecNum&gt;3&lt;/RecNum&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rPr>
          <w:rFonts w:cs="Times New Roman"/>
        </w:rPr>
        <w:fldChar w:fldCharType="separate"/>
      </w:r>
      <w:r w:rsidR="000D0B7F">
        <w:rPr>
          <w:rFonts w:cs="Times New Roman"/>
          <w:noProof/>
        </w:rPr>
        <w:t>[</w:t>
      </w:r>
      <w:hyperlink w:anchor="_ENREF_3" w:tooltip="Mellman, 2011 #3" w:history="1">
        <w:r w:rsidR="00CD1FCB">
          <w:rPr>
            <w:rFonts w:cs="Times New Roman"/>
            <w:noProof/>
          </w:rPr>
          <w:t>3</w:t>
        </w:r>
      </w:hyperlink>
      <w:r w:rsidR="000D0B7F">
        <w:rPr>
          <w:rFonts w:cs="Times New Roman"/>
          <w:noProof/>
        </w:rPr>
        <w:t xml:space="preserve">, </w:t>
      </w:r>
      <w:hyperlink w:anchor="_ENREF_10" w:tooltip="Chen, 2013 #7" w:history="1">
        <w:r w:rsidR="00CD1FCB">
          <w:rPr>
            <w:rFonts w:cs="Times New Roman"/>
            <w:noProof/>
          </w:rPr>
          <w:t>10</w:t>
        </w:r>
      </w:hyperlink>
      <w:r w:rsidR="000D0B7F">
        <w:rPr>
          <w:rFonts w:cs="Times New Roman"/>
          <w:noProof/>
        </w:rPr>
        <w:t>]</w:t>
      </w:r>
      <w:r w:rsidR="000A4E7B" w:rsidRPr="00845733">
        <w:rPr>
          <w:rFonts w:cs="Times New Roman"/>
        </w:rPr>
        <w:fldChar w:fldCharType="end"/>
      </w:r>
      <w:r w:rsidR="00BB5F4E">
        <w:rPr>
          <w:rFonts w:cs="Times New Roman"/>
        </w:rPr>
        <w:t>.</w:t>
      </w:r>
    </w:p>
    <w:p w:rsidR="00F715D5" w:rsidRPr="00A64906" w:rsidRDefault="00F715D5" w:rsidP="004A7283">
      <w:pPr>
        <w:autoSpaceDE w:val="0"/>
        <w:autoSpaceDN w:val="0"/>
        <w:adjustRightInd w:val="0"/>
        <w:spacing w:line="480" w:lineRule="auto"/>
        <w:jc w:val="both"/>
        <w:rPr>
          <w:rFonts w:cs="Minion-Regular"/>
          <w:b/>
        </w:rPr>
      </w:pPr>
      <w:r w:rsidRPr="00A64906">
        <w:rPr>
          <w:rFonts w:cs="Minion-Regular"/>
          <w:b/>
        </w:rPr>
        <w:t>Oncolytic viruses therapy</w:t>
      </w:r>
    </w:p>
    <w:p w:rsidR="00A64906" w:rsidRDefault="00A64906" w:rsidP="00A64906">
      <w:pPr>
        <w:spacing w:line="480" w:lineRule="auto"/>
        <w:jc w:val="both"/>
      </w:pPr>
      <w:r>
        <w:t>Oncolytic virus immunotherapy represents a novel form of cancer therapy that employs native or engineered viruses that selectively replicate in and kill cancer cells</w:t>
      </w:r>
      <w:r w:rsidR="00BB5F4E">
        <w:t xml:space="preserve"> </w:t>
      </w:r>
      <w:r w:rsidR="000A4E7B">
        <w:fldChar w:fldCharType="begin"/>
      </w:r>
      <w:r w:rsidR="00C6093F">
        <w:instrText xml:space="preserve"> ADDIN EN.CITE &lt;EndNote&gt;&lt;Cite&gt;&lt;Author&gt;Kaufman&lt;/Author&gt;&lt;Year&gt;2015&lt;/Year&gt;&lt;RecNum&gt;1&lt;/RecNum&gt;&lt;DisplayText&gt;[27]&lt;/DisplayText&gt;&lt;record&gt;&lt;rec-number&gt;1&lt;/rec-number&gt;&lt;foreign-keys&gt;&lt;key app="EN" db-id="tzddr2pd90f2sne02v2vrxfevptpevatwd55" timestamp="1458581506"&gt;1&lt;/key&gt;&lt;/foreign-keys&gt;&lt;ref-type name="Journal Article"&gt;17&lt;/ref-type&gt;&lt;contributors&gt;&lt;authors&gt;&lt;author&gt;Kaufman, Howard L.&lt;/author&gt;&lt;author&gt;Kohlhapp, Frederick J.&lt;/author&gt;&lt;author&gt;Zloza, Andrew&lt;/author&gt;&lt;/authors&gt;&lt;/contributors&gt;&lt;titles&gt;&lt;title&gt;Oncolytic viruses: a new class of immunotherapy drugs&lt;/title&gt;&lt;secondary-title&gt;Nat Rev Drug Discov&lt;/secondary-title&gt;&lt;/titles&gt;&lt;periodical&gt;&lt;full-title&gt;Nat Rev Drug Discov&lt;/full-title&gt;&lt;/periodical&gt;&lt;pages&gt;642-662&lt;/pages&gt;&lt;volume&gt;14&lt;/volume&gt;&lt;number&gt;9&lt;/number&gt;&lt;dates&gt;&lt;year&gt;2015&lt;/year&gt;&lt;pub-dates&gt;&lt;date&gt;09//print&lt;/date&gt;&lt;/pub-dates&gt;&lt;/dates&gt;&lt;publisher&gt;Nature Publishing Group, a division of Macmillan Publishers Limited. All Rights Reserved.&lt;/publisher&gt;&lt;isbn&gt;1474-1776&lt;/isbn&gt;&lt;work-type&gt;Review&lt;/work-type&gt;&lt;urls&gt;&lt;related-urls&gt;&lt;url&gt;http://dx.doi.org/10.1038/nrd4663&lt;/url&gt;&lt;/related-urls&gt;&lt;/urls&gt;&lt;electronic-resource-num&gt;10.1038/nrd4663&amp;#xD;http://www.nature.com/nrd/journal/v14/n9/abs/nrd4663.html#supplementary-information&lt;/electronic-resource-num&gt;&lt;/record&gt;&lt;/Cite&gt;&lt;/EndNote&gt;</w:instrText>
      </w:r>
      <w:r w:rsidR="000A4E7B">
        <w:fldChar w:fldCharType="separate"/>
      </w:r>
      <w:r w:rsidR="00C6093F">
        <w:rPr>
          <w:noProof/>
        </w:rPr>
        <w:t>[</w:t>
      </w:r>
      <w:hyperlink w:anchor="_ENREF_27" w:tooltip="Kaufman, 2015 #1" w:history="1">
        <w:r w:rsidR="00CD1FCB">
          <w:rPr>
            <w:noProof/>
          </w:rPr>
          <w:t>27</w:t>
        </w:r>
      </w:hyperlink>
      <w:r w:rsidR="00C6093F">
        <w:rPr>
          <w:noProof/>
        </w:rPr>
        <w:t>]</w:t>
      </w:r>
      <w:r w:rsidR="000A4E7B">
        <w:fldChar w:fldCharType="end"/>
      </w:r>
      <w:r w:rsidR="00BB5F4E">
        <w:t>.</w:t>
      </w:r>
      <w:r>
        <w:t xml:space="preserve"> Oncolytic viruses are believed to promote antitumor responses mainly through two distinct mechanisms of action: acute tumor debulking owing to tumor cell infection and lysis and induction/initiation of systemic antitumor immunity</w:t>
      </w:r>
      <w:r w:rsidR="00BB5F4E">
        <w:t xml:space="preserve"> </w:t>
      </w:r>
      <w:r w:rsidR="000A4E7B">
        <w:fldChar w:fldCharType="begin"/>
      </w:r>
      <w:r w:rsidR="00C6093F">
        <w:instrText xml:space="preserve"> ADDIN EN.CITE &lt;EndNote&gt;&lt;Cite&gt;&lt;Author&gt;Lichty&lt;/Author&gt;&lt;Year&gt;2014&lt;/Year&gt;&lt;RecNum&gt;55&lt;/RecNum&gt;&lt;DisplayText&gt;[28]&lt;/DisplayText&gt;&lt;record&gt;&lt;rec-number&gt;55&lt;/rec-number&gt;&lt;foreign-keys&gt;&lt;key app="EN" db-id="xwfzt0re35tx2netarpx02e3p5dpvawpexpv" timestamp="0"&gt;55&lt;/key&gt;&lt;/foreign-keys&gt;&lt;ref-type name="Journal Article"&gt;17&lt;/ref-type&gt;&lt;contributors&gt;&lt;authors&gt;&lt;author&gt;Lichty, Brian D.&lt;/author&gt;&lt;author&gt;Breitbach, Caroline J.&lt;/author&gt;&lt;author&gt;Stojdl, David F.&lt;/author&gt;&lt;author&gt;Bell, John C.&lt;/author&gt;&lt;/authors&gt;&lt;/contributors&gt;&lt;titles&gt;&lt;title&gt;Going viral with cancer immunotherapy&lt;/title&gt;&lt;secondary-title&gt;Nat Rev Cancer&lt;/secondary-title&gt;&lt;/titles&gt;&lt;periodical&gt;&lt;full-title&gt;Nat Rev Cancer&lt;/full-title&gt;&lt;/periodical&gt;&lt;pages&gt;559-567&lt;/pages&gt;&lt;volume&gt;14&lt;/volume&gt;&lt;number&gt;8&lt;/number&gt;&lt;dates&gt;&lt;year&gt;2014&lt;/year&gt;&lt;/dates&gt;&lt;publisher&gt;Nature Publishing Group, a division of Macmillan Publishers Limited. All Rights Reserved.&lt;/publisher&gt;&lt;isbn&gt;1474-175X&lt;/isbn&gt;&lt;urls&gt;&lt;related-urls&gt;&lt;url&gt;http://dx.doi.org/10.1038/nrc3770&lt;/url&gt;&lt;url&gt;10.1038/nrc3770&lt;/url&gt;&lt;/related-urls&gt;&lt;/urls&gt;&lt;/record&gt;&lt;/Cite&gt;&lt;/EndNote&gt;</w:instrText>
      </w:r>
      <w:r w:rsidR="000A4E7B">
        <w:fldChar w:fldCharType="separate"/>
      </w:r>
      <w:r w:rsidR="00C6093F">
        <w:rPr>
          <w:noProof/>
        </w:rPr>
        <w:t>[</w:t>
      </w:r>
      <w:hyperlink w:anchor="_ENREF_28" w:tooltip="Lichty, 2014 #55" w:history="1">
        <w:r w:rsidR="00CD1FCB">
          <w:rPr>
            <w:noProof/>
          </w:rPr>
          <w:t>28</w:t>
        </w:r>
      </w:hyperlink>
      <w:r w:rsidR="00C6093F">
        <w:rPr>
          <w:noProof/>
        </w:rPr>
        <w:t>]</w:t>
      </w:r>
      <w:r w:rsidR="000A4E7B">
        <w:fldChar w:fldCharType="end"/>
      </w:r>
      <w:r w:rsidR="00BB5F4E">
        <w:t>.</w:t>
      </w:r>
    </w:p>
    <w:p w:rsidR="00A64906" w:rsidRDefault="00A64906" w:rsidP="00A64906">
      <w:pPr>
        <w:spacing w:line="480" w:lineRule="auto"/>
        <w:jc w:val="both"/>
      </w:pPr>
      <w:r>
        <w:t>Many of the “Hallmarks of Cancer”, such as sustained proliferation, usurpi</w:t>
      </w:r>
      <w:r w:rsidR="00F22008">
        <w:t xml:space="preserve">ng cellular apoptotic programs and </w:t>
      </w:r>
      <w:r>
        <w:t xml:space="preserve">inactivating growth suppressors, described by Hanahan and Wineberg </w:t>
      </w:r>
      <w:r w:rsidR="000A4E7B">
        <w:fldChar w:fldCharType="begin"/>
      </w:r>
      <w:r w:rsidR="00C6093F">
        <w:instrText xml:space="preserve"> ADDIN EN.CITE &lt;EndNote&gt;&lt;Cite&gt;&lt;Author&gt;Hanahan&lt;/Author&gt;&lt;Year&gt;2011&lt;/Year&gt;&lt;RecNum&gt;2&lt;/RecNum&gt;&lt;DisplayText&gt;[29]&lt;/DisplayText&gt;&lt;record&gt;&lt;rec-number&gt;2&lt;/rec-number&gt;&lt;foreign-keys&gt;&lt;key app="EN" db-id="tzddr2pd90f2sne02v2vrxfevptpevatwd55" timestamp="1458748206"&gt;2&lt;/key&gt;&lt;/foreign-keys&gt;&lt;ref-type name="Journal Article"&gt;17&lt;/ref-type&gt;&lt;contributors&gt;&lt;authors&gt;&lt;author&gt;Hanahan, Douglas&lt;/author&gt;&lt;author&gt;Weinberg, Robert A&lt;/author&gt;&lt;/authors&gt;&lt;/contributors&gt;&lt;titles&gt;&lt;title&gt;Hallmarks of Cancer: The Next Generation&lt;/title&gt;&lt;secondary-title&gt;Cell&lt;/secondary-title&gt;&lt;/titles&gt;&lt;periodical&gt;&lt;full-title&gt;Cell&lt;/full-title&gt;&lt;/periodical&gt;&lt;pages&gt;646-674&lt;/pages&gt;&lt;volume&gt;144&lt;/volume&gt;&lt;number&gt;5&lt;/number&gt;&lt;dates&gt;&lt;year&gt;2011&lt;/year&gt;&lt;pub-dates&gt;&lt;date&gt;3/4/&lt;/date&gt;&lt;/pub-dates&gt;&lt;/dates&gt;&lt;isbn&gt;0092-8674&lt;/isbn&gt;&lt;urls&gt;&lt;related-urls&gt;&lt;url&gt;http://www.sciencedirect.com/science/article/pii/S0092867411001279&lt;/url&gt;&lt;/related-urls&gt;&lt;/urls&gt;&lt;electronic-resource-num&gt;http://dx.doi.org/10.1016/j.cell.2011.02.013&lt;/electronic-resource-num&gt;&lt;/record&gt;&lt;/Cite&gt;&lt;/EndNote&gt;</w:instrText>
      </w:r>
      <w:r w:rsidR="000A4E7B">
        <w:fldChar w:fldCharType="separate"/>
      </w:r>
      <w:r w:rsidR="00C6093F">
        <w:rPr>
          <w:noProof/>
        </w:rPr>
        <w:t>[</w:t>
      </w:r>
      <w:hyperlink w:anchor="_ENREF_29" w:tooltip="Hanahan, 2011 #2" w:history="1">
        <w:r w:rsidR="00CD1FCB">
          <w:rPr>
            <w:noProof/>
          </w:rPr>
          <w:t>29</w:t>
        </w:r>
      </w:hyperlink>
      <w:r w:rsidR="00C6093F">
        <w:rPr>
          <w:noProof/>
        </w:rPr>
        <w:t>]</w:t>
      </w:r>
      <w:r w:rsidR="000A4E7B">
        <w:fldChar w:fldCharType="end"/>
      </w:r>
      <w:r>
        <w:t xml:space="preserve"> favor the </w:t>
      </w:r>
      <w:r w:rsidRPr="00F22008">
        <w:t>selective replication of oncolytic</w:t>
      </w:r>
      <w:r>
        <w:t xml:space="preserve"> viruses in malignant cells with minimal toxicity to normal tissues</w:t>
      </w:r>
      <w:r w:rsidR="000A4E7B">
        <w:fldChar w:fldCharType="begin"/>
      </w:r>
      <w:r w:rsidR="00C6093F">
        <w:instrText xml:space="preserve"> ADDIN EN.CITE &lt;EndNote&gt;&lt;Cite&gt;&lt;Author&gt;Lichty&lt;/Author&gt;&lt;Year&gt;2014&lt;/Year&gt;&lt;RecNum&gt;55&lt;/RecNum&gt;&lt;DisplayText&gt;[28]&lt;/DisplayText&gt;&lt;record&gt;&lt;rec-number&gt;55&lt;/rec-number&gt;&lt;foreign-keys&gt;&lt;key app="EN" db-id="xwfzt0re35tx2netarpx02e3p5dpvawpexpv" timestamp="0"&gt;55&lt;/key&gt;&lt;/foreign-keys&gt;&lt;ref-type name="Journal Article"&gt;17&lt;/ref-type&gt;&lt;contributors&gt;&lt;authors&gt;&lt;author&gt;Lichty, Brian D.&lt;/author&gt;&lt;author&gt;Breitbach, Caroline J.&lt;/author&gt;&lt;author&gt;Stojdl, David F.&lt;/author&gt;&lt;author&gt;Bell, John C.&lt;/author&gt;&lt;/authors&gt;&lt;/contributors&gt;&lt;titles&gt;&lt;title&gt;Going viral with cancer immunotherapy&lt;/title&gt;&lt;secondary-title&gt;Nat Rev Cancer&lt;/secondary-title&gt;&lt;/titles&gt;&lt;periodical&gt;&lt;full-title&gt;Nat Rev Cancer&lt;/full-title&gt;&lt;/periodical&gt;&lt;pages&gt;559-567&lt;/pages&gt;&lt;volume&gt;14&lt;/volume&gt;&lt;number&gt;8&lt;/number&gt;&lt;dates&gt;&lt;year&gt;2014&lt;/year&gt;&lt;/dates&gt;&lt;publisher&gt;Nature Publishing Group, a division of Macmillan Publishers Limited. All Rights Reserved.&lt;/publisher&gt;&lt;isbn&gt;1474-175X&lt;/isbn&gt;&lt;urls&gt;&lt;related-urls&gt;&lt;url&gt;http://dx.doi.org/10.1038/nrc3770&lt;/url&gt;&lt;url&gt;10.1038/nrc3770&lt;/url&gt;&lt;/related-urls&gt;&lt;/urls&gt;&lt;/record&gt;&lt;/Cite&gt;&lt;/EndNote&gt;</w:instrText>
      </w:r>
      <w:r w:rsidR="000A4E7B">
        <w:fldChar w:fldCharType="separate"/>
      </w:r>
      <w:r w:rsidR="00C6093F">
        <w:rPr>
          <w:noProof/>
        </w:rPr>
        <w:t>[</w:t>
      </w:r>
      <w:hyperlink w:anchor="_ENREF_28" w:tooltip="Lichty, 2014 #55" w:history="1">
        <w:r w:rsidR="00CD1FCB">
          <w:rPr>
            <w:noProof/>
          </w:rPr>
          <w:t>28</w:t>
        </w:r>
      </w:hyperlink>
      <w:r w:rsidR="00C6093F">
        <w:rPr>
          <w:noProof/>
        </w:rPr>
        <w:t>]</w:t>
      </w:r>
      <w:r w:rsidR="000A4E7B">
        <w:fldChar w:fldCharType="end"/>
      </w:r>
      <w:r w:rsidR="00BB5F4E">
        <w:t>.</w:t>
      </w:r>
      <w:r>
        <w:t xml:space="preserve"> What has also led to an increase interest in employing viruses for the treatment of cancer is the fact that</w:t>
      </w:r>
      <w:r w:rsidR="00094ED6">
        <w:t xml:space="preserve"> the viral genome can be </w:t>
      </w:r>
      <w:r w:rsidRPr="0012385B">
        <w:t xml:space="preserve">modified </w:t>
      </w:r>
      <w:r>
        <w:t>to augment anti-tumor activity</w:t>
      </w:r>
      <w:r w:rsidRPr="0012385B">
        <w:t xml:space="preserve"> and attenuate pathogenicity</w:t>
      </w:r>
      <w:r w:rsidR="00BB5F4E">
        <w:t xml:space="preserve"> </w:t>
      </w:r>
      <w:r w:rsidR="000A4E7B">
        <w:fldChar w:fldCharType="begin"/>
      </w:r>
      <w:r w:rsidR="00C6093F">
        <w:instrText xml:space="preserve"> ADDIN EN.CITE &lt;EndNote&gt;&lt;Cite&gt;&lt;Author&gt;Dharmadhikari&lt;/Author&gt;&lt;Year&gt;2015&lt;/Year&gt;&lt;RecNum&gt;3&lt;/RecNum&gt;&lt;DisplayText&gt;[30]&lt;/DisplayText&gt;&lt;record&gt;&lt;rec-number&gt;3&lt;/rec-number&gt;&lt;foreign-keys&gt;&lt;key app="EN" db-id="tzddr2pd90f2sne02v2vrxfevptpevatwd55" timestamp="1458750510"&gt;3&lt;/key&gt;&lt;/foreign-keys&gt;&lt;ref-type name="Journal Article"&gt;17&lt;/ref-type&gt;&lt;contributors&gt;&lt;authors&gt;&lt;author&gt;Dharmadhikari, Neal&lt;/author&gt;&lt;author&gt;Mehnert, Janice M.&lt;/author&gt;&lt;author&gt;Kaufman, Howard L.&lt;/author&gt;&lt;/authors&gt;&lt;/contributors&gt;&lt;titles&gt;&lt;title&gt;Oncolytic Virus Immunotherapy for Melanoma&lt;/title&gt;&lt;secondary-title&gt;Current Treatment Options in Oncology&lt;/secondary-title&gt;&lt;/titles&gt;&lt;periodical&gt;&lt;full-title&gt;Current Treatment Options in Oncology&lt;/full-title&gt;&lt;/periodical&gt;&lt;pages&gt;1-15&lt;/pages&gt;&lt;volume&gt;16&lt;/volume&gt;&lt;number&gt;3&lt;/number&gt;&lt;dates&gt;&lt;year&gt;2015&lt;/year&gt;&lt;/dates&gt;&lt;isbn&gt;1534-6277&lt;/isbn&gt;&lt;label&gt;Dharmadhikari2015&lt;/label&gt;&lt;work-type&gt;journal article&lt;/work-type&gt;&lt;urls&gt;&lt;related-urls&gt;&lt;url&gt;http://dx.doi.org/10.1007/s11864-014-0326-0&lt;/url&gt;&lt;/related-urls&gt;&lt;/urls&gt;&lt;electronic-resource-num&gt;10.1007/s11864-014-0326-0&lt;/electronic-resource-num&gt;&lt;/record&gt;&lt;/Cite&gt;&lt;/EndNote&gt;</w:instrText>
      </w:r>
      <w:r w:rsidR="000A4E7B">
        <w:fldChar w:fldCharType="separate"/>
      </w:r>
      <w:r w:rsidR="00C6093F">
        <w:rPr>
          <w:noProof/>
        </w:rPr>
        <w:t>[</w:t>
      </w:r>
      <w:hyperlink w:anchor="_ENREF_30" w:tooltip="Dharmadhikari, 2015 #3" w:history="1">
        <w:r w:rsidR="00CD1FCB">
          <w:rPr>
            <w:noProof/>
          </w:rPr>
          <w:t>30</w:t>
        </w:r>
      </w:hyperlink>
      <w:r w:rsidR="00C6093F">
        <w:rPr>
          <w:noProof/>
        </w:rPr>
        <w:t>]</w:t>
      </w:r>
      <w:r w:rsidR="000A4E7B">
        <w:fldChar w:fldCharType="end"/>
      </w:r>
      <w:r w:rsidR="00BB5F4E">
        <w:t>.</w:t>
      </w:r>
      <w:r>
        <w:t xml:space="preserve"> </w:t>
      </w:r>
      <w:r w:rsidRPr="0012385B">
        <w:t xml:space="preserve"> </w:t>
      </w:r>
      <w:r>
        <w:t>Some of the numerous modifications that have been developed and tested include the insertion of promoters that restrict the expression of virulence genes to tumor cells</w:t>
      </w:r>
      <w:r w:rsidR="00094ED6" w:rsidRPr="00094ED6">
        <w:t xml:space="preserve"> </w:t>
      </w:r>
      <w:r w:rsidR="00094ED6">
        <w:t>or the deletion of pathogenic genes to limit the growth and lytic activity of viruses to cancer cells</w:t>
      </w:r>
      <w:r w:rsidR="00BB5F4E">
        <w:t xml:space="preserve"> </w:t>
      </w:r>
      <w:r w:rsidR="000A4E7B" w:rsidRPr="00455212">
        <w:fldChar w:fldCharType="begin"/>
      </w:r>
      <w:r w:rsidR="00C6093F" w:rsidRPr="00455212">
        <w:instrText xml:space="preserve"> ADDIN EN.CITE &lt;EndNote&gt;&lt;Cite&gt;&lt;Author&gt;DeWeese&lt;/Author&gt;&lt;Year&gt;2001&lt;/Year&gt;&lt;RecNum&gt;4&lt;/RecNum&gt;&lt;DisplayText&gt;[31]&lt;/DisplayText&gt;&lt;record&gt;&lt;rec-number&gt;4&lt;/rec-number&gt;&lt;foreign-keys&gt;&lt;key app="EN" db-id="tzddr2pd90f2sne02v2vrxfevptpevatwd55" timestamp="1458761084"&gt;4&lt;/key&gt;&lt;/foreign-keys&gt;&lt;ref-type name="Journal Article"&gt;17&lt;/ref-type&gt;&lt;contributors&gt;&lt;authors&gt;&lt;author&gt;DeWeese, Theodore L.&lt;/author&gt;&lt;author&gt;van der Poel, Henk&lt;/author&gt;&lt;author&gt;Li, Shidong&lt;/author&gt;&lt;author&gt;Mikhak, Bahar&lt;/author&gt;&lt;author&gt;Drew, Renee&lt;/author&gt;&lt;author&gt;Goemann, Marti&lt;/author&gt;&lt;author&gt;Hamper, Ulrike&lt;/author&gt;&lt;author&gt;DeJong, Robert&lt;/author&gt;&lt;author&gt;Detorie, Nicholas&lt;/author&gt;&lt;author&gt;Rodriguez, Ronald&lt;/author&gt;&lt;author&gt;Haulk, Thomas&lt;/author&gt;&lt;author&gt;DeMarzo, Angelo M.&lt;/author&gt;&lt;author&gt;Piantadosi, Steven&lt;/author&gt;&lt;author&gt;Yu, D. C.&lt;/author&gt;&lt;author&gt;Chen, Yu&lt;/author&gt;&lt;author&gt;Henderson, Daniel R.&lt;/author&gt;&lt;author&gt;Carducci, Michael A.&lt;/author&gt;&lt;author&gt;Nelson, William G.&lt;/author&gt;&lt;author&gt;Simons, Jonathan W.&lt;/author&gt;&lt;/authors&gt;&lt;/contributors&gt;&lt;titles&gt;&lt;title&gt;A Phase I Trial of CV706, a Replication-competent, PSA Selective Oncolytic Adenovirus, for the Treatment of Locally Recurrent Prostate Cancer following Radiation Therapy&lt;/title&gt;&lt;secondary-title&gt;Cancer Research&lt;/secondary-title&gt;&lt;/titles&gt;&lt;periodical&gt;&lt;full-title&gt;Cancer Research&lt;/full-title&gt;&lt;/periodical&gt;&lt;pages&gt;7464-7472&lt;/pages&gt;&lt;volume&gt;61&lt;/volume&gt;&lt;number&gt;20&lt;/number&gt;&lt;dates&gt;&lt;year&gt;2001&lt;/year&gt;&lt;pub-dates&gt;&lt;date&gt;October 15, 2001&lt;/date&gt;&lt;/pub-dates&gt;&lt;/dates&gt;&lt;urls&gt;&lt;related-urls&gt;&lt;url&gt;http://cancerres.aacrjournals.org/content/61/20/7464.abstract&lt;/url&gt;&lt;/related-urls&gt;&lt;/urls&gt;&lt;/record&gt;&lt;/Cite&gt;&lt;/EndNote&gt;</w:instrText>
      </w:r>
      <w:r w:rsidR="000A4E7B" w:rsidRPr="00455212">
        <w:fldChar w:fldCharType="separate"/>
      </w:r>
      <w:r w:rsidR="00C6093F" w:rsidRPr="00455212">
        <w:rPr>
          <w:noProof/>
        </w:rPr>
        <w:t>[</w:t>
      </w:r>
      <w:hyperlink w:anchor="_ENREF_31" w:tooltip="DeWeese, 2001 #4" w:history="1">
        <w:r w:rsidR="00CD1FCB" w:rsidRPr="00455212">
          <w:rPr>
            <w:noProof/>
          </w:rPr>
          <w:t>31</w:t>
        </w:r>
      </w:hyperlink>
      <w:r w:rsidR="00455212" w:rsidRPr="00455212">
        <w:rPr>
          <w:noProof/>
        </w:rPr>
        <w:t>,</w:t>
      </w:r>
      <w:r w:rsidR="000A4E7B" w:rsidRPr="00455212">
        <w:fldChar w:fldCharType="end"/>
      </w:r>
      <w:r w:rsidR="000A4E7B" w:rsidRPr="00455212">
        <w:fldChar w:fldCharType="begin"/>
      </w:r>
      <w:r w:rsidR="00C6093F" w:rsidRPr="00455212">
        <w:instrText xml:space="preserve"> ADDIN EN.CITE &lt;EndNote&gt;&lt;Cite&gt;&lt;Author&gt;Brown&lt;/Author&gt;&lt;Year&gt;1997&lt;/Year&gt;&lt;RecNum&gt;7&lt;/RecNum&gt;&lt;DisplayText&gt;[32]&lt;/DisplayText&gt;&lt;record&gt;&lt;rec-number&gt;7&lt;/rec-number&gt;&lt;foreign-keys&gt;&lt;key app="EN" db-id="tzddr2pd90f2sne02v2vrxfevptpevatwd55" timestamp="1458762104"&gt;7&lt;/key&gt;&lt;/foreign-keys&gt;&lt;ref-type name="Journal Article"&gt;17&lt;/ref-type&gt;&lt;contributors&gt;&lt;authors&gt;&lt;author&gt;Brown, S M&lt;/author&gt;&lt;author&gt;MacLean, A R&lt;/author&gt;&lt;author&gt;McKie, E A&lt;/author&gt;&lt;author&gt;Harland, J&lt;/author&gt;&lt;/authors&gt;&lt;/contributors&gt;&lt;titles&gt;&lt;title&gt;The herpes simplex virus virulence factor ICP34.5 and the cellular protein MyD116 complex with proliferating cell nuclear antigen through the 63-amino-acid domain conserved in ICP34.5, MyD116, and GADD34&lt;/title&gt;&lt;secondary-title&gt;Journal of Virology&lt;/secondary-title&gt;&lt;/titles&gt;&lt;periodical&gt;&lt;full-title&gt;Journal of Virology&lt;/full-title&gt;&lt;/periodical&gt;&lt;pages&gt;9442-9&lt;/pages&gt;&lt;volume&gt;71&lt;/volume&gt;&lt;number&gt;12&lt;/number&gt;&lt;dates&gt;&lt;year&gt;1997&lt;/year&gt;&lt;pub-dates&gt;&lt;date&gt;December 1, 1997&lt;/date&gt;&lt;/pub-dates&gt;&lt;/dates&gt;&lt;urls&gt;&lt;related-urls&gt;&lt;url&gt;http://jvi.asm.org/content/71/12/9442.abstract&lt;/url&gt;&lt;/related-urls&gt;&lt;/urls&gt;&lt;/record&gt;&lt;/Cite&gt;&lt;/EndNote&gt;</w:instrText>
      </w:r>
      <w:r w:rsidR="000A4E7B" w:rsidRPr="00455212">
        <w:fldChar w:fldCharType="separate"/>
      </w:r>
      <w:hyperlink w:anchor="_ENREF_32" w:tooltip="Brown, 1997 #7" w:history="1">
        <w:r w:rsidR="00CD1FCB" w:rsidRPr="00455212">
          <w:rPr>
            <w:noProof/>
          </w:rPr>
          <w:t>32</w:t>
        </w:r>
      </w:hyperlink>
      <w:r w:rsidR="00C6093F" w:rsidRPr="00455212">
        <w:rPr>
          <w:noProof/>
        </w:rPr>
        <w:t>]</w:t>
      </w:r>
      <w:r w:rsidR="000A4E7B" w:rsidRPr="00455212">
        <w:fldChar w:fldCharType="end"/>
      </w:r>
      <w:r w:rsidR="00BB5F4E">
        <w:t>.</w:t>
      </w:r>
      <w:r>
        <w:t xml:space="preserve"> Additionally </w:t>
      </w:r>
      <w:r w:rsidR="00094ED6">
        <w:t>oncolytic viruses</w:t>
      </w:r>
      <w:r>
        <w:t xml:space="preserve"> can be engineered to express specific cytokines that favor immune cell recruitment and activation</w:t>
      </w:r>
      <w:r w:rsidR="000D6754">
        <w:t xml:space="preserve"> or to produce T cell co-stimulatory molecules on infected tumor cells, thus facilitating the generation of T cell-activating signals leading to co-stimulation of intratumoral T cells</w:t>
      </w:r>
      <w:r w:rsidR="00BB5F4E">
        <w:t xml:space="preserve"> </w:t>
      </w:r>
      <w:r w:rsidR="000A4E7B" w:rsidRPr="00455212">
        <w:fldChar w:fldCharType="begin">
          <w:fldData xml:space="preserve">PEVuZE5vdGU+PENpdGU+PEF1dGhvcj5MaXU8L0F1dGhvcj48WWVhcj4yMDAzPC9ZZWFyPjxSZWNO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YWw+PHBhZ2VzPmU4MTc2ODwvcGFnZXM+PHZvbHVtZT44PC92b2x1bWU+PG51bWJlcj4xMTwvbnVt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YWw+PHBhZ2VzPmUzNjUwNjwvcGFnZXM+PHZvbHVtZT43PC92b2x1bWU+PG51bWJlcj41PC9udW1i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</w:fldData>
        </w:fldChar>
      </w:r>
      <w:r w:rsidR="00C6093F" w:rsidRPr="00455212">
        <w:instrText xml:space="preserve"> ADDIN EN.CITE </w:instrText>
      </w:r>
      <w:r w:rsidR="000A4E7B" w:rsidRPr="00455212">
        <w:fldChar w:fldCharType="begin">
          <w:fldData xml:space="preserve">PEVuZE5vdGU+PENpdGU+PEF1dGhvcj5MaXU8L0F1dGhvcj48WWVhcj4yMDAzPC9ZZWFyPjxSZWNO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YWw+PHBhZ2VzPmU4MTc2ODwvcGFnZXM+PHZvbHVtZT44PC92b2x1bWU+PG51bWJlcj4xMTwvbnVt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YWw+PHBhZ2VzPmUzNjUwNjwvcGFnZXM+PHZvbHVtZT43PC92b2x1bWU+PG51bWJlcj41PC9udW1i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</w:fldData>
        </w:fldChar>
      </w:r>
      <w:r w:rsidR="00C6093F" w:rsidRPr="00455212">
        <w:instrText xml:space="preserve"> ADDIN EN.CITE.DATA </w:instrText>
      </w:r>
      <w:r w:rsidR="000A4E7B" w:rsidRPr="00455212">
        <w:fldChar w:fldCharType="end"/>
      </w:r>
      <w:r w:rsidR="000A4E7B" w:rsidRPr="00455212">
        <w:fldChar w:fldCharType="separate"/>
      </w:r>
      <w:r w:rsidR="00C6093F" w:rsidRPr="00455212">
        <w:rPr>
          <w:noProof/>
        </w:rPr>
        <w:t>[</w:t>
      </w:r>
      <w:hyperlink w:anchor="_ENREF_33" w:tooltip="Liu, 2003 #9" w:history="1">
        <w:r w:rsidR="00CD1FCB" w:rsidRPr="00455212">
          <w:rPr>
            <w:noProof/>
          </w:rPr>
          <w:t>33-44</w:t>
        </w:r>
      </w:hyperlink>
      <w:r w:rsidR="00455212" w:rsidRPr="00455212">
        <w:rPr>
          <w:noProof/>
        </w:rPr>
        <w:t>,</w:t>
      </w:r>
      <w:r w:rsidR="000A4E7B" w:rsidRPr="00455212">
        <w:fldChar w:fldCharType="end"/>
      </w:r>
      <w:r w:rsidR="000A4E7B" w:rsidRPr="00455212">
        <w:fldChar w:fldCharType="begin">
          <w:fldData xml:space="preserve">PEVuZE5vdGU+PENpdGU+PEF1dGhvcj5IdWFuZzwvQXV0aG9yPjxZZWFyPjIwMDk8L1llYXI+PFJl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</w:fldData>
        </w:fldChar>
      </w:r>
      <w:r w:rsidR="00C6093F" w:rsidRPr="00455212">
        <w:instrText xml:space="preserve"> ADDIN EN.CITE </w:instrText>
      </w:r>
      <w:r w:rsidR="000A4E7B" w:rsidRPr="00455212">
        <w:fldChar w:fldCharType="begin">
          <w:fldData xml:space="preserve">PEVuZE5vdGU+PENpdGU+PEF1dGhvcj5IdWFuZzwvQXV0aG9yPjxZZWFyPjIwMDk8L1llYXI+PFJl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</w:fldData>
        </w:fldChar>
      </w:r>
      <w:r w:rsidR="00C6093F" w:rsidRPr="00455212">
        <w:instrText xml:space="preserve"> ADDIN EN.CITE.DATA </w:instrText>
      </w:r>
      <w:r w:rsidR="000A4E7B" w:rsidRPr="00455212">
        <w:fldChar w:fldCharType="end"/>
      </w:r>
      <w:r w:rsidR="000A4E7B" w:rsidRPr="00455212">
        <w:fldChar w:fldCharType="separate"/>
      </w:r>
      <w:hyperlink w:anchor="_ENREF_45" w:tooltip="Huang, 2009 #28" w:history="1">
        <w:r w:rsidR="00CD1FCB" w:rsidRPr="00455212">
          <w:rPr>
            <w:noProof/>
          </w:rPr>
          <w:t>45-47</w:t>
        </w:r>
      </w:hyperlink>
      <w:r w:rsidR="00C6093F" w:rsidRPr="00455212">
        <w:rPr>
          <w:noProof/>
        </w:rPr>
        <w:t>]</w:t>
      </w:r>
      <w:r w:rsidR="000A4E7B" w:rsidRPr="00455212">
        <w:fldChar w:fldCharType="end"/>
      </w:r>
      <w:r w:rsidR="00BB5F4E">
        <w:t>.</w:t>
      </w:r>
    </w:p>
    <w:p w:rsidR="00A64906" w:rsidRDefault="00A64906" w:rsidP="00A64906">
      <w:pPr>
        <w:spacing w:line="480" w:lineRule="auto"/>
        <w:jc w:val="both"/>
      </w:pPr>
      <w:r>
        <w:t xml:space="preserve">After the viral lysis of tumor cells, </w:t>
      </w:r>
      <w:r w:rsidRPr="000D6754">
        <w:rPr>
          <w:highlight w:val="yellow"/>
        </w:rPr>
        <w:t>tumor associated antigens (TAAs)</w:t>
      </w:r>
      <w:r>
        <w:t xml:space="preserve"> are released within the vicinity of the tumor resulting in the induction of mounting, sustain</w:t>
      </w:r>
      <w:r w:rsidR="000D6754">
        <w:t xml:space="preserve">ed, specific and </w:t>
      </w:r>
      <w:r>
        <w:t xml:space="preserve">often CD8+ T cell-mediated antitumor responses. </w:t>
      </w:r>
      <w:r w:rsidR="00D310B6">
        <w:t>However,</w:t>
      </w:r>
      <w:r>
        <w:t xml:space="preserve"> </w:t>
      </w:r>
      <w:r w:rsidRPr="00A80AED">
        <w:t>an initial host response</w:t>
      </w:r>
      <w:r w:rsidR="00D310B6">
        <w:t xml:space="preserve"> to the virus</w:t>
      </w:r>
      <w:r w:rsidRPr="00A80AED">
        <w:t xml:space="preserve">, may result in </w:t>
      </w:r>
      <w:r w:rsidR="00D310B6">
        <w:t>the</w:t>
      </w:r>
      <w:r w:rsidRPr="00A80AED">
        <w:t xml:space="preserve"> rapid clearance </w:t>
      </w:r>
      <w:r w:rsidR="00D310B6">
        <w:t xml:space="preserve">of the virus </w:t>
      </w:r>
      <w:r w:rsidRPr="00A80AED">
        <w:t>before manag</w:t>
      </w:r>
      <w:r w:rsidR="00D310B6">
        <w:t>es</w:t>
      </w:r>
      <w:r w:rsidRPr="00A80AED">
        <w:t xml:space="preserve"> to replicate and infect tumor cells </w:t>
      </w:r>
      <w:r w:rsidRPr="000A46D8">
        <w:rPr>
          <w:color w:val="000000" w:themeColor="text1"/>
        </w:rPr>
        <w:t>at a magnitude that will ensure the initiation of an efficient vaccination response</w:t>
      </w:r>
      <w:r w:rsidR="00D310B6" w:rsidRPr="000A46D8">
        <w:rPr>
          <w:color w:val="000000" w:themeColor="text1"/>
        </w:rPr>
        <w:t xml:space="preserve"> </w:t>
      </w:r>
      <w:r w:rsidR="000A4E7B">
        <w:fldChar w:fldCharType="begin"/>
      </w:r>
      <w:r w:rsidR="00C6093F">
        <w:instrText xml:space="preserve"> ADDIN EN.CITE &lt;EndNote&gt;&lt;Cite&gt;&lt;Author&gt;Kaufman&lt;/Author&gt;&lt;Year&gt;2015&lt;/Year&gt;&lt;RecNum&gt;1&lt;/RecNum&gt;&lt;DisplayText&gt;[27]&lt;/DisplayText&gt;&lt;record&gt;&lt;rec-number&gt;1&lt;/rec-number&gt;&lt;foreign-keys&gt;&lt;key app="EN" db-id="tzddr2pd90f2sne02v2vrxfevptpevatwd55" timestamp="1458581506"&gt;1&lt;/key&gt;&lt;/foreign-keys&gt;&lt;ref-type name="Journal Article"&gt;17&lt;/ref-type&gt;&lt;contributors&gt;&lt;authors&gt;&lt;author&gt;Kaufman, Howard L.&lt;/author&gt;&lt;author&gt;Kohlhapp, Frederick J.&lt;/author&gt;&lt;author&gt;Zloza, Andrew&lt;/author&gt;&lt;/authors&gt;&lt;/contributors&gt;&lt;titles&gt;&lt;title&gt;Oncolytic viruses: a new class of immunotherapy drugs&lt;/title&gt;&lt;secondary-title&gt;Nat Rev Drug Discov&lt;/secondary-title&gt;&lt;/titles&gt;&lt;periodical&gt;&lt;full-title&gt;Nat Rev Drug Discov&lt;/full-title&gt;&lt;/periodical&gt;&lt;pages&gt;642-662&lt;/pages&gt;&lt;volume&gt;14&lt;/volume&gt;&lt;number&gt;9&lt;/number&gt;&lt;dates&gt;&lt;year&gt;2015&lt;/year&gt;&lt;pub-dates&gt;&lt;date&gt;09//print&lt;/date&gt;&lt;/pub-dates&gt;&lt;/dates&gt;&lt;publisher&gt;Nature Publishing Group, a division of Macmillan Publishers Limited. All Rights Reserved.&lt;/publisher&gt;&lt;isbn&gt;1474-1776&lt;/isbn&gt;&lt;work-type&gt;Review&lt;/work-type&gt;&lt;urls&gt;&lt;related-urls&gt;&lt;url&gt;http://dx.doi.org/10.1038/nrd4663&lt;/url&gt;&lt;/related-urls&gt;&lt;/urls&gt;&lt;electronic-resource-num&gt;10.1038/nrd4663&amp;#xD;http://www.nature.com/nrd/journal/v14/n9/abs/nrd4663.html#supplementary-information&lt;/electronic-resource-num&gt;&lt;/record&gt;&lt;/Cite&gt;&lt;/EndNote&gt;</w:instrText>
      </w:r>
      <w:r w:rsidR="000A4E7B">
        <w:fldChar w:fldCharType="separate"/>
      </w:r>
      <w:r w:rsidR="00C6093F">
        <w:rPr>
          <w:noProof/>
        </w:rPr>
        <w:t>[</w:t>
      </w:r>
      <w:hyperlink w:anchor="_ENREF_27" w:tooltip="Kaufman, 2015 #1" w:history="1">
        <w:r w:rsidR="00CD1FCB">
          <w:rPr>
            <w:noProof/>
          </w:rPr>
          <w:t>27</w:t>
        </w:r>
      </w:hyperlink>
      <w:r w:rsidR="00C6093F">
        <w:rPr>
          <w:noProof/>
        </w:rPr>
        <w:t>]</w:t>
      </w:r>
      <w:r w:rsidR="000A4E7B">
        <w:fldChar w:fldCharType="end"/>
      </w:r>
      <w:r w:rsidR="000A46D8">
        <w:t>.</w:t>
      </w:r>
      <w:r w:rsidR="00C5515D">
        <w:t xml:space="preserve"> Circumvention of this initial</w:t>
      </w:r>
      <w:r>
        <w:t xml:space="preserve"> response ha</w:t>
      </w:r>
      <w:r w:rsidR="00B51B6B">
        <w:t>s</w:t>
      </w:r>
      <w:r>
        <w:t xml:space="preserve"> been </w:t>
      </w:r>
      <w:r>
        <w:lastRenderedPageBreak/>
        <w:t>achieved using strategies such as PEGylation (covalent conjugation with polyethylene glycol) of the viral coat and polymer coating</w:t>
      </w:r>
      <w:r w:rsidR="00C5515D">
        <w:t>,</w:t>
      </w:r>
      <w:r>
        <w:t xml:space="preserve"> which prevent antibody binding and neutralization</w:t>
      </w:r>
      <w:r w:rsidR="009619E1">
        <w:t xml:space="preserve"> </w:t>
      </w:r>
      <w:r w:rsidR="000A4E7B">
        <w:fldChar w:fldCharType="begin">
          <w:fldData xml:space="preserve">PEVuZE5vdGU+PENpdGU+PEF1dGhvcj5UZXNmYXk8L0F1dGhvcj48WWVhcj4yMDEzPC9ZZWFyPjxS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</w:fldData>
        </w:fldChar>
      </w:r>
      <w:r w:rsidR="00C6093F">
        <w:instrText xml:space="preserve"> ADDIN EN.CITE </w:instrText>
      </w:r>
      <w:r w:rsidR="000A4E7B">
        <w:fldChar w:fldCharType="begin">
          <w:fldData xml:space="preserve">PEVuZE5vdGU+PENpdGU+PEF1dGhvcj5UZXNmYXk8L0F1dGhvcj48WWVhcj4yMDEzPC9ZZWFyPjxS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</w:fldData>
        </w:fldChar>
      </w:r>
      <w:r w:rsidR="00C6093F">
        <w:instrText xml:space="preserve"> ADDIN EN.CITE.DATA </w:instrText>
      </w:r>
      <w:r w:rsidR="000A4E7B">
        <w:fldChar w:fldCharType="end"/>
      </w:r>
      <w:r w:rsidR="000A4E7B">
        <w:fldChar w:fldCharType="separate"/>
      </w:r>
      <w:r w:rsidR="00C6093F">
        <w:rPr>
          <w:noProof/>
        </w:rPr>
        <w:t>[</w:t>
      </w:r>
      <w:hyperlink w:anchor="_ENREF_48" w:tooltip="Tesfay, 2013 #31" w:history="1">
        <w:r w:rsidR="00CD1FCB">
          <w:rPr>
            <w:noProof/>
          </w:rPr>
          <w:t>48</w:t>
        </w:r>
      </w:hyperlink>
      <w:r w:rsidR="00C6093F">
        <w:rPr>
          <w:noProof/>
        </w:rPr>
        <w:t xml:space="preserve">, </w:t>
      </w:r>
      <w:hyperlink w:anchor="_ENREF_49" w:tooltip="Morrison, 2007 #30" w:history="1">
        <w:r w:rsidR="00CD1FCB">
          <w:rPr>
            <w:noProof/>
          </w:rPr>
          <w:t>49</w:t>
        </w:r>
      </w:hyperlink>
      <w:r w:rsidR="00C6093F">
        <w:rPr>
          <w:noProof/>
        </w:rPr>
        <w:t>]</w:t>
      </w:r>
      <w:r w:rsidR="000A4E7B">
        <w:fldChar w:fldCharType="end"/>
      </w:r>
      <w:r w:rsidR="009619E1">
        <w:t>.</w:t>
      </w:r>
      <w:r>
        <w:t xml:space="preserve"> Other strategies include the expression of viral genes products which inhibit antigen presentation preventing in this way recognition by T cells and extending viral infection</w:t>
      </w:r>
      <w:r w:rsidR="00C5515D">
        <w:t xml:space="preserve"> </w:t>
      </w:r>
      <w:r w:rsidR="00EE77FA">
        <w:t>or the suppression of the host immune system through pretreatment with cyclophosphamide</w:t>
      </w:r>
      <w:r w:rsidR="009619E1">
        <w:t xml:space="preserve"> </w:t>
      </w:r>
      <w:r w:rsidR="000A4E7B">
        <w:fldChar w:fldCharType="begin"/>
      </w:r>
      <w:r w:rsidR="00C6093F">
        <w:instrText xml:space="preserve"> ADDIN EN.CITE &lt;EndNote&gt;&lt;Cite&gt;&lt;Author&gt;Berger&lt;/Author&gt;&lt;Year&gt;2000&lt;/Year&gt;&lt;RecNum&gt;32&lt;/RecNum&gt;&lt;DisplayText&gt;[50]&lt;/DisplayText&gt;&lt;record&gt;&lt;rec-number&gt;32&lt;/rec-number&gt;&lt;foreign-keys&gt;&lt;key app="EN" db-id="tzddr2pd90f2sne02v2vrxfevptpevatwd55" timestamp="1459119592"&gt;32&lt;/key&gt;&lt;/foreign-keys&gt;&lt;ref-type name="Journal Article"&gt;17&lt;/ref-type&gt;&lt;contributors&gt;&lt;authors&gt;&lt;author&gt;Berger, Carolina&lt;/author&gt;&lt;author&gt;Xuereb, Suzanne&lt;/author&gt;&lt;author&gt;Johnson, David C.&lt;/author&gt;&lt;author&gt;Watanabe, Kathe S.&lt;/author&gt;&lt;author&gt;Kiem, Hans-Peter&lt;/author&gt;&lt;author&gt;Greenberg, Philip D.&lt;/author&gt;&lt;author&gt;Riddell, Stanley R.&lt;/author&gt;&lt;/authors&gt;&lt;/contributors&gt;&lt;titles&gt;&lt;title&gt;Expression of Herpes Simplex Virus ICP47 and Human Cytomegalovirus US11 Prevents Recognition of Transgene Products by CD8+ Cytotoxic T Lymphocytes&lt;/title&gt;&lt;secondary-title&gt;Journal of Virology&lt;/secondary-title&gt;&lt;/titles&gt;&lt;periodical&gt;&lt;full-title&gt;Journal of Virology&lt;/full-title&gt;&lt;/periodical&gt;&lt;pages&gt;4465-4473&lt;/pages&gt;&lt;volume&gt;74&lt;/volume&gt;&lt;number&gt;10&lt;/number&gt;&lt;dates&gt;&lt;year&gt;2000&lt;/year&gt;&lt;pub-dates&gt;&lt;date&gt;May 15, 2000&lt;/date&gt;&lt;/pub-dates&gt;&lt;/dates&gt;&lt;urls&gt;&lt;related-urls&gt;&lt;url&gt;http://jvi.asm.org/content/74/10/4465.abstract&lt;/url&gt;&lt;/related-urls&gt;&lt;/urls&gt;&lt;electronic-resource-num&gt;10.1128/jvi.74.10.4465-4473.2000&lt;/electronic-resource-num&gt;&lt;/record&gt;&lt;/Cite&gt;&lt;/EndNote&gt;</w:instrText>
      </w:r>
      <w:r w:rsidR="000A4E7B">
        <w:fldChar w:fldCharType="separate"/>
      </w:r>
      <w:r w:rsidR="00C6093F">
        <w:rPr>
          <w:noProof/>
        </w:rPr>
        <w:t>[</w:t>
      </w:r>
      <w:hyperlink w:anchor="_ENREF_50" w:tooltip="Berger, 2000 #32" w:history="1">
        <w:r w:rsidR="00CD1FCB">
          <w:rPr>
            <w:noProof/>
          </w:rPr>
          <w:t>50</w:t>
        </w:r>
      </w:hyperlink>
      <w:r w:rsidR="009619E1">
        <w:rPr>
          <w:noProof/>
        </w:rPr>
        <w:t>,</w:t>
      </w:r>
      <w:r w:rsidR="000A4E7B">
        <w:fldChar w:fldCharType="end"/>
      </w:r>
      <w:r w:rsidR="000A4E7B">
        <w:fldChar w:fldCharType="begin"/>
      </w:r>
      <w:r w:rsidR="00C6093F">
        <w:instrText xml:space="preserve"> ADDIN EN.CITE &lt;EndNote&gt;&lt;Cite&gt;&lt;Author&gt;Fulci&lt;/Author&gt;&lt;Year&gt;2006&lt;/Year&gt;&lt;RecNum&gt;33&lt;/RecNum&gt;&lt;DisplayText&gt;[51]&lt;/DisplayText&gt;&lt;record&gt;&lt;rec-number&gt;33&lt;/rec-number&gt;&lt;foreign-keys&gt;&lt;key app="EN" db-id="tzddr2pd90f2sne02v2vrxfevptpevatwd55" timestamp="1459119806"&gt;33&lt;/key&gt;&lt;/foreign-keys&gt;&lt;ref-type name="Journal Article"&gt;17&lt;/ref-type&gt;&lt;contributors&gt;&lt;authors&gt;&lt;author&gt;Fulci, Giulia&lt;/author&gt;&lt;author&gt;Breymann, Laura&lt;/author&gt;&lt;author&gt;Gianni, Davide&lt;/author&gt;&lt;author&gt;Kurozomi, Kazuhiko&lt;/author&gt;&lt;author&gt;Rhee, Sarah S.&lt;/author&gt;&lt;author&gt;Yu, Jianhua&lt;/author&gt;&lt;author&gt;Kaur, Balveen&lt;/author&gt;&lt;author&gt;Louis, David N.&lt;/author&gt;&lt;author&gt;Weissleder, Ralph&lt;/author&gt;&lt;author&gt;Caligiuri, Michael A.&lt;/author&gt;&lt;author&gt;Chiocca, E. Antonio&lt;/author&gt;&lt;/authors&gt;&lt;/contributors&gt;&lt;titles&gt;&lt;title&gt;Cyclophosphamide enhances glioma virotherapy by inhibiting innate immune responses&lt;/title&gt;&lt;secondary-title&gt;Proceedings of the National Academy of Sciences&lt;/secondary-title&gt;&lt;/titles&gt;&lt;periodical&gt;&lt;full-title&gt;Proceedings of the National Academy of Sciences&lt;/full-title&gt;&lt;/periodical&gt;&lt;pages&gt;12873-12878&lt;/pages&gt;&lt;volume&gt;103&lt;/volume&gt;&lt;number&gt;34&lt;/number&gt;&lt;dates&gt;&lt;year&gt;2006&lt;/year&gt;&lt;pub-dates&gt;&lt;date&gt;August 22, 2006&lt;/date&gt;&lt;/pub-dates&gt;&lt;/dates&gt;&lt;urls&gt;&lt;related-urls&gt;&lt;url&gt;http://www.pnas.org/content/103/34/12873.abstract&lt;/url&gt;&lt;/related-urls&gt;&lt;/urls&gt;&lt;electronic-resource-num&gt;10.1073/pnas.0605496103&lt;/electronic-resource-num&gt;&lt;/record&gt;&lt;/Cite&gt;&lt;/EndNote&gt;</w:instrText>
      </w:r>
      <w:r w:rsidR="000A4E7B">
        <w:fldChar w:fldCharType="separate"/>
      </w:r>
      <w:hyperlink w:anchor="_ENREF_51" w:tooltip="Fulci, 2006 #33" w:history="1">
        <w:r w:rsidR="00CD1FCB">
          <w:rPr>
            <w:noProof/>
          </w:rPr>
          <w:t>51</w:t>
        </w:r>
      </w:hyperlink>
      <w:r w:rsidR="00C6093F">
        <w:rPr>
          <w:noProof/>
        </w:rPr>
        <w:t>]</w:t>
      </w:r>
      <w:r w:rsidR="000A4E7B">
        <w:fldChar w:fldCharType="end"/>
      </w:r>
      <w:r w:rsidR="009619E1">
        <w:t>.</w:t>
      </w:r>
    </w:p>
    <w:p w:rsidR="00A64906" w:rsidRPr="00553C94" w:rsidRDefault="00A64906" w:rsidP="00A64906">
      <w:pPr>
        <w:spacing w:line="480" w:lineRule="auto"/>
        <w:jc w:val="both"/>
        <w:rPr>
          <w:color w:val="000000" w:themeColor="text1"/>
        </w:rPr>
      </w:pPr>
      <w:r w:rsidRPr="00553C94">
        <w:rPr>
          <w:color w:val="000000" w:themeColor="text1"/>
        </w:rPr>
        <w:t xml:space="preserve">Numerous viruses have been tested as vectors for oncolytic virus immunotherapy. Some of them are naturally non pathogenic to humans, such as Newcastle disease virus (NDV; paramyxovirus), reovirus and </w:t>
      </w:r>
      <w:smartTag w:uri="urn:schemas:contacts" w:element="Sn">
        <w:r w:rsidRPr="00553C94">
          <w:rPr>
            <w:color w:val="000000" w:themeColor="text1"/>
          </w:rPr>
          <w:t>Seneca</w:t>
        </w:r>
      </w:smartTag>
      <w:r w:rsidRPr="00553C94">
        <w:rPr>
          <w:color w:val="000000" w:themeColor="text1"/>
        </w:rPr>
        <w:t xml:space="preserve"> valley virus (SVV;picornavirus). Others, including herspes simplex virus (HSV), measles virus (MV; paramyxovirus), vaccinia virus (VV; poxvirus), are genetically manipulated </w:t>
      </w:r>
      <w:r w:rsidR="00553C94" w:rsidRPr="00553C94">
        <w:rPr>
          <w:color w:val="000000" w:themeColor="text1"/>
        </w:rPr>
        <w:t>to become non-pathogenic</w:t>
      </w:r>
      <w:r w:rsidR="009619E1">
        <w:rPr>
          <w:color w:val="000000" w:themeColor="text1"/>
        </w:rPr>
        <w:t xml:space="preserve"> </w:t>
      </w:r>
      <w:r w:rsidR="000A4E7B" w:rsidRPr="00553C94">
        <w:rPr>
          <w:color w:val="000000" w:themeColor="text1"/>
        </w:rPr>
        <w:fldChar w:fldCharType="begin"/>
      </w:r>
      <w:r w:rsidR="00C6093F" w:rsidRPr="00553C94">
        <w:rPr>
          <w:color w:val="000000" w:themeColor="text1"/>
        </w:rPr>
        <w:instrText xml:space="preserve"> ADDIN EN.CITE &lt;EndNote&gt;&lt;Cite&gt;&lt;Author&gt;Chiocca&lt;/Author&gt;&lt;Year&gt;2014&lt;/Year&gt;&lt;RecNum&gt;34&lt;/RecNum&gt;&lt;DisplayText&gt;[52]&lt;/DisplayText&gt;&lt;record&gt;&lt;rec-number&gt;34&lt;/rec-number&gt;&lt;foreign-keys&gt;&lt;key app="EN" db-id="tzddr2pd90f2sne02v2vrxfevptpevatwd55" timestamp="1459125718"&gt;34&lt;/key&gt;&lt;/foreign-keys&gt;&lt;ref-type name="Journal Article"&gt;17&lt;/ref-type&gt;&lt;contributors&gt;&lt;authors&gt;&lt;author&gt;Chiocca, E. Antonio&lt;/author&gt;&lt;author&gt;Rabkin, Samuel D.&lt;/author&gt;&lt;/authors&gt;&lt;/contributors&gt;&lt;titles&gt;&lt;title&gt;Oncolytic Viruses and Their Application to Cancer Immunotherapy&lt;/title&gt;&lt;secondary-title&gt;Cancer Immunology Research&lt;/secondary-title&gt;&lt;/titles&gt;&lt;periodical&gt;&lt;full-title&gt;Cancer Immunology Research&lt;/full-title&gt;&lt;/periodical&gt;&lt;pages&gt;295-300&lt;/pages&gt;&lt;volume&gt;2&lt;/volume&gt;&lt;number&gt;4&lt;/number&gt;&lt;dates&gt;&lt;year&gt;2014&lt;/year&gt;&lt;pub-dates&gt;&lt;date&gt;April 1, 2014&lt;/date&gt;&lt;/pub-dates&gt;&lt;/dates&gt;&lt;urls&gt;&lt;related-urls&gt;&lt;url&gt;http://cancerimmunolres.aacrjournals.org/content/2/4/295.abstract&lt;/url&gt;&lt;/related-urls&gt;&lt;/urls&gt;&lt;electronic-resource-num&gt;10.1158/2326-6066.cir-14-0015&lt;/electronic-resource-num&gt;&lt;/record&gt;&lt;/Cite&gt;&lt;/EndNote&gt;</w:instrText>
      </w:r>
      <w:r w:rsidR="000A4E7B" w:rsidRPr="00553C94">
        <w:rPr>
          <w:color w:val="000000" w:themeColor="text1"/>
        </w:rPr>
        <w:fldChar w:fldCharType="separate"/>
      </w:r>
      <w:r w:rsidR="00C6093F" w:rsidRPr="00553C94">
        <w:rPr>
          <w:noProof/>
          <w:color w:val="000000" w:themeColor="text1"/>
        </w:rPr>
        <w:t>[</w:t>
      </w:r>
      <w:hyperlink w:anchor="_ENREF_52" w:tooltip="Chiocca, 2014 #34" w:history="1">
        <w:r w:rsidR="00CD1FCB" w:rsidRPr="00553C94">
          <w:rPr>
            <w:noProof/>
            <w:color w:val="000000" w:themeColor="text1"/>
          </w:rPr>
          <w:t>52</w:t>
        </w:r>
      </w:hyperlink>
      <w:r w:rsidR="00C6093F" w:rsidRPr="00553C94">
        <w:rPr>
          <w:noProof/>
          <w:color w:val="000000" w:themeColor="text1"/>
        </w:rPr>
        <w:t>]</w:t>
      </w:r>
      <w:r w:rsidR="000A4E7B" w:rsidRPr="00553C94">
        <w:rPr>
          <w:color w:val="000000" w:themeColor="text1"/>
        </w:rPr>
        <w:fldChar w:fldCharType="end"/>
      </w:r>
      <w:r w:rsidR="009619E1">
        <w:rPr>
          <w:color w:val="000000" w:themeColor="text1"/>
        </w:rPr>
        <w:t>.</w:t>
      </w:r>
    </w:p>
    <w:p w:rsidR="00A64906" w:rsidRDefault="00A64906" w:rsidP="00A64906">
      <w:pPr>
        <w:spacing w:line="480" w:lineRule="auto"/>
        <w:jc w:val="both"/>
      </w:pPr>
      <w:r>
        <w:t xml:space="preserve">So far the agent that is the most advanced in clinical development is Talimogene laherperepvec (T-VEC) which has recently been approved by </w:t>
      </w:r>
      <w:r w:rsidRPr="00167481">
        <w:t>US Food and Drug Administration (FDA)</w:t>
      </w:r>
      <w:r>
        <w:t xml:space="preserve"> for the treatment of advanced melanoma</w:t>
      </w:r>
      <w:r w:rsidR="009619E1">
        <w:t xml:space="preserve"> </w:t>
      </w:r>
      <w:r w:rsidR="000A4E7B">
        <w:fldChar w:fldCharType="begin"/>
      </w:r>
      <w:r w:rsidR="00C6093F">
        <w:instrText xml:space="preserve"> ADDIN EN.CITE &lt;EndNote&gt;&lt;Cite&gt;&lt;Author&gt;Ledford&lt;/Author&gt;&lt;Year&gt;2015&lt;/Year&gt;&lt;RecNum&gt;35&lt;/RecNum&gt;&lt;DisplayText&gt;[53]&lt;/DisplayText&gt;&lt;record&gt;&lt;rec-number&gt;35&lt;/rec-number&gt;&lt;foreign-keys&gt;&lt;key app="EN" db-id="tzddr2pd90f2sne02v2vrxfevptpevatwd55" timestamp="1459126700"&gt;35&lt;/key&gt;&lt;/foreign-keys&gt;&lt;ref-type name="Journal Article"&gt;17&lt;/ref-type&gt;&lt;contributors&gt;&lt;authors&gt;&lt;author&gt;Ledford, H.&lt;/author&gt;&lt;/authors&gt;&lt;/contributors&gt;&lt;titles&gt;&lt;title&gt;Cancer-fighting viruses win approval&lt;/title&gt;&lt;secondary-title&gt;Nature&lt;/secondary-title&gt;&lt;alt-title&gt;Nature&lt;/alt-title&gt;&lt;/titles&gt;&lt;periodical&gt;&lt;full-title&gt;Nature&lt;/full-title&gt;&lt;abbr-1&gt;Nature&lt;/abbr-1&gt;&lt;/periodical&gt;&lt;alt-periodical&gt;&lt;full-title&gt;Nature&lt;/full-title&gt;&lt;abbr-1&gt;Nature&lt;/abbr-1&gt;&lt;/alt-periodical&gt;&lt;pages&gt;622-3&lt;/pages&gt;&lt;volume&gt;526&lt;/volume&gt;&lt;number&gt;7575&lt;/number&gt;&lt;edition&gt;2015/10/30&lt;/edition&gt;&lt;dates&gt;&lt;year&gt;2015&lt;/year&gt;&lt;pub-dates&gt;&lt;date&gt;Oct 29&lt;/date&gt;&lt;/pub-dates&gt;&lt;/dates&gt;&lt;isbn&gt;0028-0836&lt;/isbn&gt;&lt;accession-num&gt;26511559&lt;/accession-num&gt;&lt;urls&gt;&lt;/urls&gt;&lt;electronic-resource-num&gt;10.1038/526622a&lt;/electronic-resource-num&gt;&lt;remote-database-provider&gt;Nlm&lt;/remote-database-provider&gt;&lt;language&gt;eng&lt;/language&gt;&lt;/record&gt;&lt;/Cite&gt;&lt;/EndNote&gt;</w:instrText>
      </w:r>
      <w:r w:rsidR="000A4E7B">
        <w:fldChar w:fldCharType="separate"/>
      </w:r>
      <w:r w:rsidR="00C6093F">
        <w:rPr>
          <w:noProof/>
        </w:rPr>
        <w:t>[</w:t>
      </w:r>
      <w:hyperlink w:anchor="_ENREF_53" w:tooltip="Ledford, 2015 #35" w:history="1">
        <w:r w:rsidR="00CD1FCB">
          <w:rPr>
            <w:noProof/>
          </w:rPr>
          <w:t>53</w:t>
        </w:r>
      </w:hyperlink>
      <w:r w:rsidR="00C6093F">
        <w:rPr>
          <w:noProof/>
        </w:rPr>
        <w:t>]</w:t>
      </w:r>
      <w:r w:rsidR="000A4E7B">
        <w:fldChar w:fldCharType="end"/>
      </w:r>
      <w:r w:rsidR="009619E1">
        <w:t>.</w:t>
      </w:r>
      <w:r>
        <w:t xml:space="preserve"> T-VEC is </w:t>
      </w:r>
      <w:r w:rsidRPr="00F859E3">
        <w:t>a modified</w:t>
      </w:r>
      <w:r>
        <w:t xml:space="preserve"> oncolytic herpes simplex virus type 1 (HSV-1</w:t>
      </w:r>
      <w:r w:rsidR="00E90224">
        <w:t>)</w:t>
      </w:r>
      <w:r w:rsidR="000A4E7B">
        <w:fldChar w:fldCharType="begin">
          <w:fldData xml:space="preserve">PEVuZE5vdGU+PENpdGU+PEF1dGhvcj5MaXU8L0F1dGhvcj48WWVhcj4yMDAzPC9ZZWFyPjxSZWNO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=
</w:fldData>
        </w:fldChar>
      </w:r>
      <w:r w:rsidR="00C6093F">
        <w:instrText xml:space="preserve"> ADDIN EN.CITE </w:instrText>
      </w:r>
      <w:r w:rsidR="000A4E7B">
        <w:fldChar w:fldCharType="begin">
          <w:fldData xml:space="preserve">PEVuZE5vdGU+PENpdGU+PEF1dGhvcj5MaXU8L0F1dGhvcj48WWVhcj4yMDAzPC9ZZWFyPjxSZWNO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=
</w:fldData>
        </w:fldChar>
      </w:r>
      <w:r w:rsidR="00C6093F">
        <w:instrText xml:space="preserve"> ADDIN EN.CITE.DATA </w:instrText>
      </w:r>
      <w:r w:rsidR="000A4E7B">
        <w:fldChar w:fldCharType="end"/>
      </w:r>
      <w:r w:rsidR="000A4E7B">
        <w:fldChar w:fldCharType="separate"/>
      </w:r>
      <w:r w:rsidR="00C6093F">
        <w:rPr>
          <w:noProof/>
        </w:rPr>
        <w:t>[</w:t>
      </w:r>
      <w:hyperlink w:anchor="_ENREF_33" w:tooltip="Liu, 2003 #9" w:history="1">
        <w:r w:rsidR="00CD1FCB">
          <w:rPr>
            <w:noProof/>
          </w:rPr>
          <w:t>33</w:t>
        </w:r>
      </w:hyperlink>
      <w:r w:rsidR="00C6093F">
        <w:rPr>
          <w:noProof/>
        </w:rPr>
        <w:t xml:space="preserve">, </w:t>
      </w:r>
      <w:hyperlink w:anchor="_ENREF_54" w:tooltip="Hersey, 2014 #36" w:history="1">
        <w:r w:rsidR="00CD1FCB">
          <w:rPr>
            <w:noProof/>
          </w:rPr>
          <w:t>54</w:t>
        </w:r>
      </w:hyperlink>
      <w:r w:rsidR="00C6093F">
        <w:rPr>
          <w:noProof/>
        </w:rPr>
        <w:t>]</w:t>
      </w:r>
      <w:r w:rsidR="000A4E7B">
        <w:fldChar w:fldCharType="end"/>
      </w:r>
      <w:r>
        <w:t xml:space="preserve"> </w:t>
      </w:r>
      <w:r w:rsidR="00F859E3">
        <w:t>i</w:t>
      </w:r>
      <w:r>
        <w:t xml:space="preserve">n </w:t>
      </w:r>
      <w:r w:rsidR="00F859E3">
        <w:t>which</w:t>
      </w:r>
      <w:r>
        <w:t xml:space="preserve"> two ICP34.5 genes are deleted to prevent </w:t>
      </w:r>
      <w:r w:rsidRPr="00714C8B">
        <w:rPr>
          <w:color w:val="000000" w:themeColor="text1"/>
        </w:rPr>
        <w:t>neuronal involvement</w:t>
      </w:r>
      <w:r w:rsidR="00CE0038" w:rsidRPr="00714C8B">
        <w:rPr>
          <w:color w:val="000000" w:themeColor="text1"/>
        </w:rPr>
        <w:t>.</w:t>
      </w:r>
      <w:r w:rsidRPr="00714C8B">
        <w:rPr>
          <w:color w:val="000000" w:themeColor="text1"/>
        </w:rPr>
        <w:t xml:space="preserve"> </w:t>
      </w:r>
      <w:r w:rsidR="00CE0038" w:rsidRPr="00714C8B">
        <w:rPr>
          <w:color w:val="000000" w:themeColor="text1"/>
        </w:rPr>
        <w:t xml:space="preserve">These genes </w:t>
      </w:r>
      <w:r w:rsidRPr="00714C8B">
        <w:rPr>
          <w:color w:val="000000" w:themeColor="text1"/>
        </w:rPr>
        <w:t xml:space="preserve">have been replaced by the coding sequence for </w:t>
      </w:r>
      <w:r w:rsidR="00CE0038" w:rsidRPr="00714C8B">
        <w:rPr>
          <w:color w:val="000000" w:themeColor="text1"/>
        </w:rPr>
        <w:t xml:space="preserve">the cytokine </w:t>
      </w:r>
      <w:r w:rsidRPr="00714C8B">
        <w:rPr>
          <w:color w:val="000000" w:themeColor="text1"/>
        </w:rPr>
        <w:t>GM-CSF</w:t>
      </w:r>
      <w:r w:rsidR="009619E1" w:rsidRPr="00714C8B">
        <w:rPr>
          <w:color w:val="000000" w:themeColor="text1"/>
        </w:rPr>
        <w:t xml:space="preserve"> </w:t>
      </w:r>
      <w:r w:rsidR="000A4E7B" w:rsidRPr="00714C8B">
        <w:rPr>
          <w:color w:val="000000" w:themeColor="text1"/>
        </w:rPr>
        <w:fldChar w:fldCharType="begin"/>
      </w:r>
      <w:r w:rsidR="00C6093F" w:rsidRPr="00714C8B">
        <w:rPr>
          <w:color w:val="000000" w:themeColor="text1"/>
        </w:rPr>
        <w:instrText xml:space="preserve"> ADDIN EN.CITE &lt;EndNote&gt;&lt;Cite&gt;&lt;Author&gt;Liu&lt;/Author&gt;&lt;Year&gt;2003&lt;/Year&gt;&lt;RecNum&gt;9&lt;/RecNum&gt;&lt;DisplayText&gt;[33]&lt;/DisplayText&gt;&lt;record&gt;&lt;rec-number&gt;9&lt;/rec-number&gt;&lt;foreign-keys&gt;&lt;key app="EN" db-id="tzddr2pd90f2sne02v2vrxfevptpevatwd55" timestamp="1458848875"&gt;9&lt;/key&gt;&lt;/foreign-keys&gt;&lt;ref-type name="Journal Article"&gt;17&lt;/ref-type&gt;&lt;contributors&gt;&lt;authors&gt;&lt;author&gt;Liu, B. L.&lt;/author&gt;&lt;author&gt;Robinson, M.&lt;/author&gt;&lt;author&gt;Han, Z. Q.&lt;/author&gt;&lt;author&gt;Branston, R. H.&lt;/author&gt;&lt;author&gt;English, C.&lt;/author&gt;&lt;author&gt;Reay, P.&lt;/author&gt;&lt;author&gt;McGrath, Y.&lt;/author&gt;&lt;author&gt;Thomas, S. K.&lt;/author&gt;&lt;author&gt;Thornton, M.&lt;/author&gt;&lt;author&gt;Bullock, P.&lt;/author&gt;&lt;author&gt;Love, C. A.&lt;/author&gt;&lt;author&gt;Coffin, R. S.&lt;/author&gt;&lt;/authors&gt;&lt;/contributors&gt;&lt;titles&gt;&lt;title&gt;ICP34.5 deleted herpes simplex virus with enhanced oncolytic, immune stimulating, and anti-tumour properties&lt;/title&gt;&lt;secondary-title&gt;Gene Ther&lt;/secondary-title&gt;&lt;/titles&gt;&lt;periodical&gt;&lt;full-title&gt;Gene Ther&lt;/full-title&gt;&lt;/periodical&gt;&lt;pages&gt;292-303&lt;/pages&gt;&lt;volume&gt;10&lt;/volume&gt;&lt;number&gt;4&lt;/number&gt;&lt;dates&gt;&lt;year&gt;2003&lt;/year&gt;&lt;pub-dates&gt;&lt;date&gt;//print&lt;/date&gt;&lt;/pub-dates&gt;&lt;/dates&gt;&lt;isbn&gt;0969-7128&lt;/isbn&gt;&lt;urls&gt;&lt;related-urls&gt;&lt;url&gt;http://dx.doi.org/10.1038/sj.gt.3301885&lt;/url&gt;&lt;/related-urls&gt;&lt;/urls&gt;&lt;/record&gt;&lt;/Cite&gt;&lt;/EndNote&gt;</w:instrText>
      </w:r>
      <w:r w:rsidR="000A4E7B" w:rsidRPr="00714C8B">
        <w:rPr>
          <w:color w:val="000000" w:themeColor="text1"/>
        </w:rPr>
        <w:fldChar w:fldCharType="separate"/>
      </w:r>
      <w:r w:rsidR="00C6093F" w:rsidRPr="00714C8B">
        <w:rPr>
          <w:noProof/>
          <w:color w:val="000000" w:themeColor="text1"/>
        </w:rPr>
        <w:t>[</w:t>
      </w:r>
      <w:hyperlink w:anchor="_ENREF_33" w:tooltip="Liu, 2003 #9" w:history="1">
        <w:r w:rsidR="00CD1FCB" w:rsidRPr="00714C8B">
          <w:rPr>
            <w:noProof/>
            <w:color w:val="000000" w:themeColor="text1"/>
          </w:rPr>
          <w:t>33</w:t>
        </w:r>
      </w:hyperlink>
      <w:r w:rsidR="00C6093F" w:rsidRPr="00714C8B">
        <w:rPr>
          <w:noProof/>
          <w:color w:val="000000" w:themeColor="text1"/>
        </w:rPr>
        <w:t>]</w:t>
      </w:r>
      <w:r w:rsidR="000A4E7B" w:rsidRPr="00714C8B">
        <w:rPr>
          <w:color w:val="000000" w:themeColor="text1"/>
        </w:rPr>
        <w:fldChar w:fldCharType="end"/>
      </w:r>
      <w:r w:rsidR="009619E1" w:rsidRPr="00714C8B">
        <w:rPr>
          <w:color w:val="000000" w:themeColor="text1"/>
        </w:rPr>
        <w:t>.</w:t>
      </w:r>
      <w:r w:rsidRPr="00714C8B">
        <w:rPr>
          <w:color w:val="000000" w:themeColor="text1"/>
        </w:rPr>
        <w:t xml:space="preserve">  Enhanced local expression and secretion of GM-SCF favors </w:t>
      </w:r>
      <w:r w:rsidR="00CE0038" w:rsidRPr="00714C8B">
        <w:rPr>
          <w:color w:val="000000" w:themeColor="text1"/>
        </w:rPr>
        <w:t>APC</w:t>
      </w:r>
      <w:r w:rsidRPr="00714C8B">
        <w:rPr>
          <w:color w:val="000000" w:themeColor="text1"/>
        </w:rPr>
        <w:t xml:space="preserve"> recruitment to the tumor microenvironment, thereby promoting the induction of antitumor immunity</w:t>
      </w:r>
      <w:r w:rsidR="009619E1" w:rsidRPr="00714C8B">
        <w:rPr>
          <w:color w:val="000000" w:themeColor="text1"/>
        </w:rPr>
        <w:t xml:space="preserve"> </w:t>
      </w:r>
      <w:r w:rsidR="000A4E7B" w:rsidRPr="00714C8B">
        <w:rPr>
          <w:color w:val="000000" w:themeColor="text1"/>
        </w:rPr>
        <w:fldChar w:fldCharType="begin">
          <w:fldData xml:space="preserve">PEVuZE5vdGU+PENpdGU+PEF1dGhvcj5IZXJjdXM8L0F1dGhvcj48WWVhcj4yMDA5PC9ZZWFyPjxS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</w:fldData>
        </w:fldChar>
      </w:r>
      <w:r w:rsidR="00C6093F" w:rsidRPr="00714C8B">
        <w:rPr>
          <w:color w:val="000000" w:themeColor="text1"/>
        </w:rPr>
        <w:instrText xml:space="preserve"> ADDIN EN.CITE </w:instrText>
      </w:r>
      <w:r w:rsidR="000A4E7B" w:rsidRPr="00714C8B">
        <w:rPr>
          <w:color w:val="000000" w:themeColor="text1"/>
        </w:rPr>
        <w:fldChar w:fldCharType="begin">
          <w:fldData xml:space="preserve">PEVuZE5vdGU+PENpdGU+PEF1dGhvcj5IZXJjdXM8L0F1dGhvcj48WWVhcj4yMDA5PC9ZZWFyPjxS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</w:fldData>
        </w:fldChar>
      </w:r>
      <w:r w:rsidR="00C6093F" w:rsidRPr="00714C8B">
        <w:rPr>
          <w:color w:val="000000" w:themeColor="text1"/>
        </w:rPr>
        <w:instrText xml:space="preserve"> ADDIN EN.CITE.DATA </w:instrText>
      </w:r>
      <w:r w:rsidR="000A4E7B" w:rsidRPr="00714C8B">
        <w:rPr>
          <w:color w:val="000000" w:themeColor="text1"/>
        </w:rPr>
      </w:r>
      <w:r w:rsidR="000A4E7B" w:rsidRPr="00714C8B">
        <w:rPr>
          <w:color w:val="000000" w:themeColor="text1"/>
        </w:rPr>
        <w:fldChar w:fldCharType="end"/>
      </w:r>
      <w:r w:rsidR="000A4E7B" w:rsidRPr="00714C8B">
        <w:rPr>
          <w:color w:val="000000" w:themeColor="text1"/>
        </w:rPr>
      </w:r>
      <w:r w:rsidR="000A4E7B" w:rsidRPr="00714C8B">
        <w:rPr>
          <w:color w:val="000000" w:themeColor="text1"/>
        </w:rPr>
        <w:fldChar w:fldCharType="separate"/>
      </w:r>
      <w:r w:rsidR="00C6093F" w:rsidRPr="00714C8B">
        <w:rPr>
          <w:noProof/>
          <w:color w:val="000000" w:themeColor="text1"/>
        </w:rPr>
        <w:t>[</w:t>
      </w:r>
      <w:hyperlink w:anchor="_ENREF_33" w:tooltip="Liu, 2003 #9" w:history="1">
        <w:r w:rsidR="00CD1FCB" w:rsidRPr="00714C8B">
          <w:rPr>
            <w:noProof/>
            <w:color w:val="000000" w:themeColor="text1"/>
          </w:rPr>
          <w:t>33</w:t>
        </w:r>
      </w:hyperlink>
      <w:r w:rsidR="00C6093F" w:rsidRPr="00714C8B">
        <w:rPr>
          <w:noProof/>
          <w:color w:val="000000" w:themeColor="text1"/>
        </w:rPr>
        <w:t xml:space="preserve">, </w:t>
      </w:r>
      <w:hyperlink w:anchor="_ENREF_34" w:tooltip="Toda, 2000 #10" w:history="1">
        <w:r w:rsidR="00CD1FCB" w:rsidRPr="00714C8B">
          <w:rPr>
            <w:noProof/>
            <w:color w:val="000000" w:themeColor="text1"/>
          </w:rPr>
          <w:t>34</w:t>
        </w:r>
      </w:hyperlink>
      <w:r w:rsidR="00C6093F" w:rsidRPr="00714C8B">
        <w:rPr>
          <w:noProof/>
          <w:color w:val="000000" w:themeColor="text1"/>
        </w:rPr>
        <w:t xml:space="preserve">, </w:t>
      </w:r>
      <w:hyperlink w:anchor="_ENREF_55" w:tooltip="Hercus, 2009 #37" w:history="1">
        <w:r w:rsidR="00CD1FCB" w:rsidRPr="00714C8B">
          <w:rPr>
            <w:noProof/>
            <w:color w:val="000000" w:themeColor="text1"/>
          </w:rPr>
          <w:t>55</w:t>
        </w:r>
      </w:hyperlink>
      <w:r w:rsidR="00C6093F" w:rsidRPr="00714C8B">
        <w:rPr>
          <w:noProof/>
          <w:color w:val="000000" w:themeColor="text1"/>
        </w:rPr>
        <w:t>]</w:t>
      </w:r>
      <w:r w:rsidR="000A4E7B" w:rsidRPr="00714C8B">
        <w:rPr>
          <w:color w:val="000000" w:themeColor="text1"/>
        </w:rPr>
        <w:fldChar w:fldCharType="end"/>
      </w:r>
      <w:r w:rsidR="009619E1" w:rsidRPr="00714C8B">
        <w:rPr>
          <w:color w:val="000000" w:themeColor="text1"/>
        </w:rPr>
        <w:t>.</w:t>
      </w:r>
      <w:r w:rsidR="00714C8B" w:rsidRPr="00714C8B">
        <w:rPr>
          <w:color w:val="000000" w:themeColor="text1"/>
        </w:rPr>
        <w:t xml:space="preserve"> Also ICP47</w:t>
      </w:r>
      <w:r w:rsidRPr="00714C8B">
        <w:rPr>
          <w:color w:val="000000" w:themeColor="text1"/>
        </w:rPr>
        <w:t xml:space="preserve"> deletion in T-VEC induces viral replication, enhances antigen presentation and increases oncolytic therapeutic activity</w:t>
      </w:r>
      <w:r w:rsidR="009619E1">
        <w:t xml:space="preserve"> </w:t>
      </w:r>
      <w:r w:rsidR="000A4E7B">
        <w:fldChar w:fldCharType="begin">
          <w:fldData xml:space="preserve">PEVuZE5vdGU+PENpdGU+PEF1dGhvcj5MaXU8L0F1dGhvcj48WWVhcj4yMDAzPC9ZZWFyPjxSZWNO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=
</w:fldData>
        </w:fldChar>
      </w:r>
      <w:r w:rsidR="00C6093F">
        <w:instrText xml:space="preserve"> ADDIN EN.CITE </w:instrText>
      </w:r>
      <w:r w:rsidR="000A4E7B">
        <w:fldChar w:fldCharType="begin">
          <w:fldData xml:space="preserve">PEVuZE5vdGU+PENpdGU+PEF1dGhvcj5MaXU8L0F1dGhvcj48WWVhcj4yMDAzPC9ZZWFyPjxSZWNO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=
</w:fldData>
        </w:fldChar>
      </w:r>
      <w:r w:rsidR="00C6093F">
        <w:instrText xml:space="preserve"> ADDIN EN.CITE.DATA </w:instrText>
      </w:r>
      <w:r w:rsidR="000A4E7B">
        <w:fldChar w:fldCharType="end"/>
      </w:r>
      <w:r w:rsidR="000A4E7B">
        <w:fldChar w:fldCharType="separate"/>
      </w:r>
      <w:r w:rsidR="00C6093F">
        <w:rPr>
          <w:noProof/>
        </w:rPr>
        <w:t>[</w:t>
      </w:r>
      <w:hyperlink w:anchor="_ENREF_33" w:tooltip="Liu, 2003 #9" w:history="1">
        <w:r w:rsidR="00CD1FCB">
          <w:rPr>
            <w:noProof/>
          </w:rPr>
          <w:t>33</w:t>
        </w:r>
      </w:hyperlink>
      <w:r w:rsidR="00C6093F">
        <w:rPr>
          <w:noProof/>
        </w:rPr>
        <w:t xml:space="preserve">, </w:t>
      </w:r>
      <w:hyperlink w:anchor="_ENREF_54" w:tooltip="Hersey, 2014 #36" w:history="1">
        <w:r w:rsidR="00CD1FCB">
          <w:rPr>
            <w:noProof/>
          </w:rPr>
          <w:t>54</w:t>
        </w:r>
      </w:hyperlink>
      <w:r w:rsidR="00C6093F">
        <w:rPr>
          <w:noProof/>
        </w:rPr>
        <w:t>]</w:t>
      </w:r>
      <w:r w:rsidR="000A4E7B">
        <w:fldChar w:fldCharType="end"/>
      </w:r>
      <w:r w:rsidR="009619E1">
        <w:t>.</w:t>
      </w:r>
    </w:p>
    <w:p w:rsidR="00A64906" w:rsidRDefault="00A64906" w:rsidP="00A64906">
      <w:pPr>
        <w:spacing w:line="480" w:lineRule="auto"/>
        <w:jc w:val="both"/>
      </w:pPr>
      <w:r>
        <w:t xml:space="preserve">Following Preclinical studies which demonstrated the therapeutic activity of T-VEC </w:t>
      </w:r>
      <w:r w:rsidR="00AD3048">
        <w:t>in several tumor cell lines</w:t>
      </w:r>
      <w:r w:rsidR="002948DA">
        <w:t xml:space="preserve"> </w:t>
      </w:r>
      <w:r w:rsidR="000A4E7B">
        <w:fldChar w:fldCharType="begin"/>
      </w:r>
      <w:r w:rsidR="00C6093F">
        <w:instrText xml:space="preserve"> ADDIN EN.CITE &lt;EndNote&gt;&lt;Cite&gt;&lt;Author&gt;Toda&lt;/Author&gt;&lt;Year&gt;2000&lt;/Year&gt;&lt;RecNum&gt;10&lt;/RecNum&gt;&lt;DisplayText&gt;[34]&lt;/DisplayText&gt;&lt;record&gt;&lt;rec-number&gt;10&lt;/rec-number&gt;&lt;foreign-keys&gt;&lt;key app="EN" db-id="tzddr2pd90f2sne02v2vrxfevptpevatwd55" timestamp="1458849149"&gt;10&lt;/key&gt;&lt;/foreign-keys&gt;&lt;ref-type name="Journal Article"&gt;17&lt;/ref-type&gt;&lt;contributors&gt;&lt;authors&gt;&lt;author&gt;Toda, Masahiro&lt;/author&gt;&lt;author&gt;Martuza, Robert L.&lt;/author&gt;&lt;author&gt;Rabkin, Samuel D.&lt;/author&gt;&lt;/authors&gt;&lt;/contributors&gt;&lt;titles&gt;&lt;title&gt;Tumor Growth Inhibition by Intratumoral Inoculation of Defective Herpes Simplex Virus Vectors Expressing Granulocyte-Macrophage Colony-Stimulating Factor&lt;/title&gt;&lt;secondary-title&gt;Mol Ther&lt;/secondary-title&gt;&lt;/titles&gt;&lt;periodical&gt;&lt;full-title&gt;Mol Ther&lt;/full-title&gt;&lt;/periodical&gt;&lt;pages&gt;324-329&lt;/pages&gt;&lt;volume&gt;2&lt;/volume&gt;&lt;number&gt;4&lt;/number&gt;&lt;dates&gt;&lt;year&gt;2000&lt;/year&gt;&lt;pub-dates&gt;&lt;date&gt;10//print&lt;/date&gt;&lt;/pub-dates&gt;&lt;/dates&gt;&lt;isbn&gt;1525-0016&lt;/isbn&gt;&lt;urls&gt;&lt;related-urls&gt;&lt;url&gt;http://dx.doi.org/10.1006/mthe.2000.0130&lt;/url&gt;&lt;/related-urls&gt;&lt;/urls&gt;&lt;/record&gt;&lt;/Cite&gt;&lt;/EndNote&gt;</w:instrText>
      </w:r>
      <w:r w:rsidR="000A4E7B">
        <w:fldChar w:fldCharType="separate"/>
      </w:r>
      <w:r w:rsidR="00C6093F">
        <w:rPr>
          <w:noProof/>
        </w:rPr>
        <w:t>[</w:t>
      </w:r>
      <w:hyperlink w:anchor="_ENREF_34" w:tooltip="Toda, 2000 #10" w:history="1">
        <w:r w:rsidR="00CD1FCB">
          <w:rPr>
            <w:noProof/>
          </w:rPr>
          <w:t>34</w:t>
        </w:r>
      </w:hyperlink>
      <w:r w:rsidR="00C6093F">
        <w:rPr>
          <w:noProof/>
        </w:rPr>
        <w:t>]</w:t>
      </w:r>
      <w:r w:rsidR="000A4E7B">
        <w:fldChar w:fldCharType="end"/>
      </w:r>
      <w:r w:rsidR="00AD3048">
        <w:t xml:space="preserve"> and in animal models</w:t>
      </w:r>
      <w:r>
        <w:t xml:space="preserve"> T-VEC</w:t>
      </w:r>
      <w:r w:rsidR="000A4E7B">
        <w:fldChar w:fldCharType="begin"/>
      </w:r>
      <w:r w:rsidR="00C6093F">
        <w:instrText xml:space="preserve"> ADDIN EN.CITE &lt;EndNote&gt;&lt;Cite&gt;&lt;Author&gt;Liu&lt;/Author&gt;&lt;Year&gt;2003&lt;/Year&gt;&lt;RecNum&gt;9&lt;/RecNum&gt;&lt;DisplayText&gt;[33]&lt;/DisplayText&gt;&lt;record&gt;&lt;rec-number&gt;9&lt;/rec-number&gt;&lt;foreign-keys&gt;&lt;key app="EN" db-id="tzddr2pd90f2sne02v2vrxfevptpevatwd55" timestamp="1458848875"&gt;9&lt;/key&gt;&lt;/foreign-keys&gt;&lt;ref-type name="Journal Article"&gt;17&lt;/ref-type&gt;&lt;contributors&gt;&lt;authors&gt;&lt;author&gt;Liu, B. L.&lt;/author&gt;&lt;author&gt;Robinson, M.&lt;/author&gt;&lt;author&gt;Han, Z. Q.&lt;/author&gt;&lt;author&gt;Branston, R. H.&lt;/author&gt;&lt;author&gt;English, C.&lt;/author&gt;&lt;author&gt;Reay, P.&lt;/author&gt;&lt;author&gt;McGrath, Y.&lt;/author&gt;&lt;author&gt;Thomas, S. K.&lt;/author&gt;&lt;author&gt;Thornton, M.&lt;/author&gt;&lt;author&gt;Bullock, P.&lt;/author&gt;&lt;author&gt;Love, C. A.&lt;/author&gt;&lt;author&gt;Coffin, R. S.&lt;/author&gt;&lt;/authors&gt;&lt;/contributors&gt;&lt;titles&gt;&lt;title&gt;ICP34.5 deleted herpes simplex virus with enhanced oncolytic, immune stimulating, and anti-tumour properties&lt;/title&gt;&lt;secondary-title&gt;Gene Ther&lt;/secondary-title&gt;&lt;/titles&gt;&lt;periodical&gt;&lt;full-title&gt;Gene Ther&lt;/full-title&gt;&lt;/periodical&gt;&lt;pages&gt;292-303&lt;/pages&gt;&lt;volume&gt;10&lt;/volume&gt;&lt;number&gt;4&lt;/number&gt;&lt;dates&gt;&lt;year&gt;2003&lt;/year&gt;&lt;pub-dates&gt;&lt;date&gt;//print&lt;/date&gt;&lt;/pub-dates&gt;&lt;/dates&gt;&lt;isbn&gt;0969-7128&lt;/isbn&gt;&lt;urls&gt;&lt;related-urls&gt;&lt;url&gt;http://dx.doi.org/10.1038/sj.gt.3301885&lt;/url&gt;&lt;/related-urls&gt;&lt;/urls&gt;&lt;/record&gt;&lt;/Cite&gt;&lt;/EndNote&gt;</w:instrText>
      </w:r>
      <w:r w:rsidR="000A4E7B">
        <w:fldChar w:fldCharType="separate"/>
      </w:r>
      <w:r w:rsidR="00C6093F">
        <w:rPr>
          <w:noProof/>
        </w:rPr>
        <w:t>[</w:t>
      </w:r>
      <w:hyperlink w:anchor="_ENREF_33" w:tooltip="Liu, 2003 #9" w:history="1">
        <w:r w:rsidR="00CD1FCB">
          <w:rPr>
            <w:noProof/>
          </w:rPr>
          <w:t>33</w:t>
        </w:r>
      </w:hyperlink>
      <w:r w:rsidR="00C6093F">
        <w:rPr>
          <w:noProof/>
        </w:rPr>
        <w:t>]</w:t>
      </w:r>
      <w:r w:rsidR="000A4E7B">
        <w:fldChar w:fldCharType="end"/>
      </w:r>
      <w:r>
        <w:t xml:space="preserve"> was (firstly) evaluated in a phase I clinical trial which enrolled patients with a number of different tumor types</w:t>
      </w:r>
      <w:r w:rsidR="000A4E7B">
        <w:fldChar w:fldCharType="begin"/>
      </w:r>
      <w:r w:rsidR="00C6093F">
        <w:instrText xml:space="preserve"> ADDIN EN.CITE &lt;EndNote&gt;&lt;Cite&gt;&lt;Author&gt;Hu&lt;/Author&gt;&lt;Year&gt;2006&lt;/Year&gt;&lt;RecNum&gt;11&lt;/RecNum&gt;&lt;DisplayText&gt;[35]&lt;/DisplayText&gt;&lt;record&gt;&lt;rec-number&gt;11&lt;/rec-number&gt;&lt;foreign-keys&gt;&lt;key app="EN" db-id="tzddr2pd90f2sne02v2vrxfevptpevatwd55" timestamp="1458849762"&gt;11&lt;/key&gt;&lt;/foreign-keys&gt;&lt;ref-type name="Journal Article"&gt;17&lt;/ref-type&gt;&lt;contributors&gt;&lt;authors&gt;&lt;author&gt;Hu, Jennifer C.C.&lt;/author&gt;&lt;author&gt;Coffin, Robert S.&lt;/author&gt;&lt;author&gt;Davis, Ceri J.&lt;/author&gt;&lt;author&gt;Graham, Nicola J.&lt;/author&gt;&lt;author&gt;Groves, Natasha&lt;/author&gt;&lt;author&gt;Guest, Peter J.&lt;/author&gt;&lt;author&gt;Harrington, Kevin J.&lt;/author&gt;&lt;author&gt;James, Nicholas D.&lt;/author&gt;&lt;author&gt;Love, Colin A.&lt;/author&gt;&lt;author&gt;McNeish, Iain&lt;/author&gt;&lt;author&gt;Medley, Louise C.&lt;/author&gt;&lt;author&gt;Michael, Agnieszka&lt;/author&gt;&lt;author&gt;Nutting, Christopher M.&lt;/author&gt;&lt;author&gt;Pandha, Hardev S.&lt;/author&gt;&lt;author&gt;Shorrock, Claire A.&lt;/author&gt;&lt;author&gt;Simpson, Julie&lt;/author&gt;&lt;author&gt;Steiner, Jan&lt;/author&gt;&lt;author&gt;Steven, Neil M.&lt;/author&gt;&lt;author&gt;Wright, Dennis&lt;/author&gt;&lt;author&gt;Coombes, R. Charles&lt;/author&gt;&lt;/authors&gt;&lt;/contributors&gt;&lt;titles&gt;&lt;title&gt;A Phase I Study of OncoVEXGM-CSF, a Second-Generation Oncolytic Herpes Simplex Virus Expressing Granulocyte Macrophage Colony-Stimulating Factor&lt;/title&gt;&lt;secondary-title&gt;Clinical Cancer Research&lt;/secondary-title&gt;&lt;/titles&gt;&lt;periodical&gt;&lt;full-title&gt;Clinical Cancer Research&lt;/full-title&gt;&lt;/periodical&gt;&lt;pages&gt;6737-6747&lt;/pages&gt;&lt;volume&gt;12&lt;/volume&gt;&lt;number&gt;22&lt;/number&gt;&lt;dates&gt;&lt;year&gt;2006&lt;/year&gt;&lt;pub-dates&gt;&lt;date&gt;November 15, 2006&lt;/date&gt;&lt;/pub-dates&gt;&lt;/dates&gt;&lt;urls&gt;&lt;related-urls&gt;&lt;url&gt;http://clincancerres.aacrjournals.org/content/12/22/6737.abstract&lt;/url&gt;&lt;/related-urls&gt;&lt;/urls&gt;&lt;electronic-resource-num&gt;10.1158/1078-0432.ccr-06-0759&lt;/electronic-resource-num&gt;&lt;/record&gt;&lt;/Cite&gt;&lt;/EndNote&gt;</w:instrText>
      </w:r>
      <w:r w:rsidR="000A4E7B">
        <w:fldChar w:fldCharType="separate"/>
      </w:r>
      <w:r w:rsidR="00C6093F">
        <w:rPr>
          <w:noProof/>
        </w:rPr>
        <w:t>[</w:t>
      </w:r>
      <w:hyperlink w:anchor="_ENREF_35" w:tooltip="Hu, 2006 #11" w:history="1">
        <w:r w:rsidR="00CD1FCB">
          <w:rPr>
            <w:noProof/>
          </w:rPr>
          <w:t>35</w:t>
        </w:r>
      </w:hyperlink>
      <w:r w:rsidR="00C6093F">
        <w:rPr>
          <w:noProof/>
        </w:rPr>
        <w:t>]</w:t>
      </w:r>
      <w:r w:rsidR="000A4E7B">
        <w:fldChar w:fldCharType="end"/>
      </w:r>
      <w:r w:rsidR="009619E1">
        <w:t>.</w:t>
      </w:r>
      <w:r>
        <w:t xml:space="preserve"> The study optimized the dose of the virus, confirmed good tolerability and demonstrated evidence of antitumor effect. </w:t>
      </w:r>
    </w:p>
    <w:p w:rsidR="00A64906" w:rsidRDefault="00A64906" w:rsidP="00A64906">
      <w:pPr>
        <w:spacing w:line="480" w:lineRule="auto"/>
        <w:jc w:val="both"/>
      </w:pPr>
      <w:r>
        <w:lastRenderedPageBreak/>
        <w:t>A Phase II multi-institutional study was then conducted which enrolled 50 patients with uresectable stage IIIC or IV melanoma</w:t>
      </w:r>
      <w:r w:rsidR="00F516B1">
        <w:t xml:space="preserve"> </w:t>
      </w:r>
      <w:r w:rsidR="000A4E7B">
        <w:fldChar w:fldCharType="begin">
          <w:fldData xml:space="preserve">PEVuZE5vdGU+PENpdGU+PEF1dGhvcj5TZW56ZXI8L0F1dGhvcj48WWVhcj4yMDA5PC9ZZWFyPjxS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</w:fldData>
        </w:fldChar>
      </w:r>
      <w:r w:rsidR="00C6093F">
        <w:instrText xml:space="preserve"> ADDIN EN.CITE </w:instrText>
      </w:r>
      <w:r w:rsidR="000A4E7B">
        <w:fldChar w:fldCharType="begin">
          <w:fldData xml:space="preserve">PEVuZE5vdGU+PENpdGU+PEF1dGhvcj5TZW56ZXI8L0F1dGhvcj48WWVhcj4yMDA5PC9ZZWFyPjxS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</w:fldData>
        </w:fldChar>
      </w:r>
      <w:r w:rsidR="00C6093F">
        <w:instrText xml:space="preserve"> ADDIN EN.CITE.DATA </w:instrText>
      </w:r>
      <w:r w:rsidR="000A4E7B">
        <w:fldChar w:fldCharType="end"/>
      </w:r>
      <w:r w:rsidR="000A4E7B">
        <w:fldChar w:fldCharType="separate"/>
      </w:r>
      <w:r w:rsidR="00C6093F">
        <w:rPr>
          <w:noProof/>
        </w:rPr>
        <w:t>[</w:t>
      </w:r>
      <w:hyperlink w:anchor="_ENREF_56" w:tooltip="Senzer, 2009 #39" w:history="1">
        <w:r w:rsidR="00CD1FCB">
          <w:rPr>
            <w:noProof/>
          </w:rPr>
          <w:t>56</w:t>
        </w:r>
      </w:hyperlink>
      <w:r w:rsidR="00C6093F">
        <w:rPr>
          <w:noProof/>
        </w:rPr>
        <w:t xml:space="preserve">, </w:t>
      </w:r>
      <w:hyperlink w:anchor="_ENREF_57" w:tooltip="Kaufman, 2009 #40" w:history="1">
        <w:r w:rsidR="00CD1FCB">
          <w:rPr>
            <w:noProof/>
          </w:rPr>
          <w:t>57</w:t>
        </w:r>
      </w:hyperlink>
      <w:r w:rsidR="00C6093F">
        <w:rPr>
          <w:noProof/>
        </w:rPr>
        <w:t>]</w:t>
      </w:r>
      <w:r w:rsidR="000A4E7B">
        <w:fldChar w:fldCharType="end"/>
      </w:r>
      <w:r w:rsidR="00F516B1">
        <w:t>.</w:t>
      </w:r>
      <w:r>
        <w:t xml:space="preserve"> Patie</w:t>
      </w:r>
      <w:r w:rsidR="00A92CD7">
        <w:t>nts received 10</w:t>
      </w:r>
      <w:r w:rsidR="005E2516" w:rsidRPr="00A92CD7">
        <w:rPr>
          <w:vertAlign w:val="superscript"/>
        </w:rPr>
        <w:t>6</w:t>
      </w:r>
      <w:r w:rsidR="005E2516">
        <w:t xml:space="preserve"> pfu/mL T-VEC </w:t>
      </w:r>
      <w:r>
        <w:t>by intratumoral injection as an initial dose and three weeks l</w:t>
      </w:r>
      <w:r w:rsidR="00A92CD7">
        <w:t>ater they were administered 10</w:t>
      </w:r>
      <w:r w:rsidRPr="00A92CD7">
        <w:rPr>
          <w:vertAlign w:val="superscript"/>
        </w:rPr>
        <w:t>8</w:t>
      </w:r>
      <w:r>
        <w:t xml:space="preserve"> pfu/mL every two weeks for up to 24 injections. The study demonstrated an objective response rate of 26% with mild side effects related to fever, fatigue and local injection site reactions. </w:t>
      </w:r>
    </w:p>
    <w:p w:rsidR="007A7B2C" w:rsidRDefault="00A64906" w:rsidP="003D2615">
      <w:pPr>
        <w:spacing w:line="480" w:lineRule="auto"/>
        <w:jc w:val="both"/>
      </w:pPr>
      <w:r w:rsidRPr="000D4F15">
        <w:t xml:space="preserve">These findings supported </w:t>
      </w:r>
      <w:r>
        <w:t>a prospective, randomized clinical phase III trial that enrolled 439 patients with unresectable melanoma (stages IIIb, IIIc, or IV)</w:t>
      </w:r>
      <w:r w:rsidR="00F516B1">
        <w:t xml:space="preserve"> </w:t>
      </w:r>
      <w:r w:rsidR="000A4E7B">
        <w:fldChar w:fldCharType="begin"/>
      </w:r>
      <w:r w:rsidR="00C6093F">
        <w:instrText xml:space="preserve"> ADDIN EN.CITE &lt;EndNote&gt;&lt;Cite&gt;&lt;Author&gt;Kaufman&lt;/Author&gt;&lt;Year&gt;2010&lt;/Year&gt;&lt;RecNum&gt;42&lt;/RecNum&gt;&lt;DisplayText&gt;[58]&lt;/DisplayText&gt;&lt;record&gt;&lt;rec-number&gt;42&lt;/rec-number&gt;&lt;foreign-keys&gt;&lt;key app="EN" db-id="tzddr2pd90f2sne02v2vrxfevptpevatwd55" timestamp="1459187947"&gt;42&lt;/key&gt;&lt;/foreign-keys&gt;&lt;ref-type name="Journal Article"&gt;17&lt;/ref-type&gt;&lt;contributors&gt;&lt;authors&gt;&lt;author&gt;Kaufman, Howard L.&lt;/author&gt;&lt;author&gt;Bines, Steven D.&lt;/author&gt;&lt;/authors&gt;&lt;/contributors&gt;&lt;titles&gt;&lt;title&gt;OPTIM trial: a Phase III trial of an oncolytic herpes virus encoding GM-CSF for unresectable stage III or IV melanoma&lt;/title&gt;&lt;secondary-title&gt;Future Oncology&lt;/secondary-title&gt;&lt;/titles&gt;&lt;periodical&gt;&lt;full-title&gt;Future Oncology&lt;/full-title&gt;&lt;/periodical&gt;&lt;pages&gt;941-949&lt;/pages&gt;&lt;volume&gt;6&lt;/volume&gt;&lt;number&gt;6&lt;/number&gt;&lt;dates&gt;&lt;year&gt;2010&lt;/year&gt;&lt;pub-dates&gt;&lt;date&gt;2010/06/01&lt;/date&gt;&lt;/pub-dates&gt;&lt;/dates&gt;&lt;publisher&gt;Future Medicine&lt;/publisher&gt;&lt;isbn&gt;1479-6694&lt;/isbn&gt;&lt;urls&gt;&lt;related-urls&gt;&lt;url&gt;http://dx.doi.org/10.2217/fon.10.66&lt;/url&gt;&lt;/related-urls&gt;&lt;/urls&gt;&lt;electronic-resource-num&gt;10.2217/fon.10.66&lt;/electronic-resource-num&gt;&lt;access-date&gt;2016/03/28&lt;/access-date&gt;&lt;/record&gt;&lt;/Cite&gt;&lt;/EndNote&gt;</w:instrText>
      </w:r>
      <w:r w:rsidR="000A4E7B">
        <w:fldChar w:fldCharType="separate"/>
      </w:r>
      <w:r w:rsidR="00C6093F">
        <w:rPr>
          <w:noProof/>
        </w:rPr>
        <w:t>[</w:t>
      </w:r>
      <w:hyperlink w:anchor="_ENREF_58" w:tooltip="Kaufman, 2010 #42" w:history="1">
        <w:r w:rsidR="00CD1FCB">
          <w:rPr>
            <w:noProof/>
          </w:rPr>
          <w:t>58</w:t>
        </w:r>
      </w:hyperlink>
      <w:r w:rsidR="00C6093F">
        <w:rPr>
          <w:noProof/>
        </w:rPr>
        <w:t>]</w:t>
      </w:r>
      <w:r w:rsidR="000A4E7B">
        <w:fldChar w:fldCharType="end"/>
      </w:r>
      <w:r w:rsidR="00F516B1">
        <w:t>.</w:t>
      </w:r>
      <w:r>
        <w:t xml:space="preserve"> </w:t>
      </w:r>
      <w:r w:rsidR="00023FFF">
        <w:t xml:space="preserve"> </w:t>
      </w:r>
      <w:r>
        <w:t>This study randomized subjects 2:1 to T-VEC or GM-CSF and aimed for durable response rate as the primary end point</w:t>
      </w:r>
      <w:r w:rsidR="00023FFF">
        <w:t>. The study demonstrated</w:t>
      </w:r>
      <w:r>
        <w:t xml:space="preserve"> a substantially better durable response rate for T-VEC compared with control arm (16.3 vs 2.1; p&lt;0.001) </w:t>
      </w:r>
      <w:r w:rsidR="00FA0CB0">
        <w:t>and</w:t>
      </w:r>
      <w:r>
        <w:t xml:space="preserve"> although the </w:t>
      </w:r>
      <w:r w:rsidRPr="00FA0CB0">
        <w:t>study was not powered for survival, the overall survival was superior in the T-VEC arm.</w:t>
      </w:r>
      <w:r>
        <w:t xml:space="preserve"> Finally, treatment was well tolerated with </w:t>
      </w:r>
      <w:r w:rsidR="00FA0CB0">
        <w:t xml:space="preserve">only </w:t>
      </w:r>
      <w:r>
        <w:t>mild side effects the majority of which were related to fever, fatigue, nausea and local site reaction. Given th</w:t>
      </w:r>
      <w:r w:rsidR="00FA0CB0">
        <w:t>ese findings</w:t>
      </w:r>
      <w:r>
        <w:t>, t</w:t>
      </w:r>
      <w:r w:rsidRPr="00167481">
        <w:t>he FDA approved T-VEC to treat advanced melanoma</w:t>
      </w:r>
      <w:r w:rsidRPr="009719CF">
        <w:t xml:space="preserve"> </w:t>
      </w:r>
      <w:r>
        <w:t>in October 2015</w:t>
      </w:r>
      <w:r w:rsidR="00F516B1">
        <w:t xml:space="preserve"> </w:t>
      </w:r>
      <w:r w:rsidR="000A4E7B">
        <w:fldChar w:fldCharType="begin"/>
      </w:r>
      <w:r w:rsidR="00C6093F">
        <w:instrText xml:space="preserve"> ADDIN EN.CITE &lt;EndNote&gt;&lt;Cite&gt;&lt;Author&gt;Ledford&lt;/Author&gt;&lt;Year&gt;2015&lt;/Year&gt;&lt;RecNum&gt;35&lt;/RecNum&gt;&lt;DisplayText&gt;[53]&lt;/DisplayText&gt;&lt;record&gt;&lt;rec-number&gt;35&lt;/rec-number&gt;&lt;foreign-keys&gt;&lt;key app="EN" db-id="tzddr2pd90f2sne02v2vrxfevptpevatwd55" timestamp="1459126700"&gt;35&lt;/key&gt;&lt;/foreign-keys&gt;&lt;ref-type name="Journal Article"&gt;17&lt;/ref-type&gt;&lt;contributors&gt;&lt;authors&gt;&lt;author&gt;Ledford, H.&lt;/author&gt;&lt;/authors&gt;&lt;/contributors&gt;&lt;titles&gt;&lt;title&gt;Cancer-fighting viruses win approval&lt;/title&gt;&lt;secondary-title&gt;Nature&lt;/secondary-title&gt;&lt;alt-title&gt;Nature&lt;/alt-title&gt;&lt;/titles&gt;&lt;periodical&gt;&lt;full-title&gt;Nature&lt;/full-title&gt;&lt;abbr-1&gt;Nature&lt;/abbr-1&gt;&lt;/periodical&gt;&lt;alt-periodical&gt;&lt;full-title&gt;Nature&lt;/full-title&gt;&lt;abbr-1&gt;Nature&lt;/abbr-1&gt;&lt;/alt-periodical&gt;&lt;pages&gt;622-3&lt;/pages&gt;&lt;volume&gt;526&lt;/volume&gt;&lt;number&gt;7575&lt;/number&gt;&lt;edition&gt;2015/10/30&lt;/edition&gt;&lt;dates&gt;&lt;year&gt;2015&lt;/year&gt;&lt;pub-dates&gt;&lt;date&gt;Oct 29&lt;/date&gt;&lt;/pub-dates&gt;&lt;/dates&gt;&lt;isbn&gt;0028-0836&lt;/isbn&gt;&lt;accession-num&gt;26511559&lt;/accession-num&gt;&lt;urls&gt;&lt;/urls&gt;&lt;electronic-resource-num&gt;10.1038/526622a&lt;/electronic-resource-num&gt;&lt;remote-database-provider&gt;Nlm&lt;/remote-database-provider&gt;&lt;language&gt;eng&lt;/language&gt;&lt;/record&gt;&lt;/Cite&gt;&lt;/EndNote&gt;</w:instrText>
      </w:r>
      <w:r w:rsidR="000A4E7B">
        <w:fldChar w:fldCharType="separate"/>
      </w:r>
      <w:r w:rsidR="00C6093F">
        <w:rPr>
          <w:noProof/>
        </w:rPr>
        <w:t>[</w:t>
      </w:r>
      <w:hyperlink w:anchor="_ENREF_53" w:tooltip="Ledford, 2015 #35" w:history="1">
        <w:r w:rsidR="00CD1FCB">
          <w:rPr>
            <w:noProof/>
          </w:rPr>
          <w:t>53</w:t>
        </w:r>
      </w:hyperlink>
      <w:r w:rsidR="00C6093F">
        <w:rPr>
          <w:noProof/>
        </w:rPr>
        <w:t>]</w:t>
      </w:r>
      <w:r w:rsidR="000A4E7B">
        <w:fldChar w:fldCharType="end"/>
      </w:r>
      <w:r w:rsidR="00F516B1">
        <w:t>.</w:t>
      </w:r>
      <w:r>
        <w:t xml:space="preserve"> T-VEC is now the first oncolytic immunotherapy to be approved worldwide and it provides a supplementary option for the treatment of patients with advanced melanoma in addition to the other already approved drugs. </w:t>
      </w:r>
    </w:p>
    <w:p w:rsidR="00A64906" w:rsidRPr="003D2615" w:rsidRDefault="007A7B2C" w:rsidP="003D2615">
      <w:pPr>
        <w:spacing w:line="480" w:lineRule="auto"/>
        <w:jc w:val="both"/>
      </w:pPr>
      <w:r>
        <w:t>Although promising</w:t>
      </w:r>
      <w:r w:rsidR="00A64906">
        <w:t>, there are limitations associated with oncolytic therapy. For instance, immunocompromised patients might not be good candidates because oncolytic virus-mediated anti-tumour immunity could be compromised in these patients</w:t>
      </w:r>
      <w:r w:rsidR="00732BF8">
        <w:t xml:space="preserve"> </w:t>
      </w:r>
      <w:r w:rsidR="000A4E7B">
        <w:fldChar w:fldCharType="begin"/>
      </w:r>
      <w:r w:rsidR="00C6093F">
        <w:instrText xml:space="preserve"> ADDIN EN.CITE &lt;EndNote&gt;&lt;Cite&gt;&lt;Author&gt;Kaufman&lt;/Author&gt;&lt;Year&gt;2015&lt;/Year&gt;&lt;RecNum&gt;1&lt;/RecNum&gt;&lt;DisplayText&gt;[27]&lt;/DisplayText&gt;&lt;record&gt;&lt;rec-number&gt;1&lt;/rec-number&gt;&lt;foreign-keys&gt;&lt;key app="EN" db-id="tzddr2pd90f2sne02v2vrxfevptpevatwd55" timestamp="1458581506"&gt;1&lt;/key&gt;&lt;/foreign-keys&gt;&lt;ref-type name="Journal Article"&gt;17&lt;/ref-type&gt;&lt;contributors&gt;&lt;authors&gt;&lt;author&gt;Kaufman, Howard L.&lt;/author&gt;&lt;author&gt;Kohlhapp, Frederick J.&lt;/author&gt;&lt;author&gt;Zloza, Andrew&lt;/author&gt;&lt;/authors&gt;&lt;/contributors&gt;&lt;titles&gt;&lt;title&gt;Oncolytic viruses: a new class of immunotherapy drugs&lt;/title&gt;&lt;secondary-title&gt;Nat Rev Drug Discov&lt;/secondary-title&gt;&lt;/titles&gt;&lt;periodical&gt;&lt;full-title&gt;Nat Rev Drug Discov&lt;/full-title&gt;&lt;/periodical&gt;&lt;pages&gt;642-662&lt;/pages&gt;&lt;volume&gt;14&lt;/volume&gt;&lt;number&gt;9&lt;/number&gt;&lt;dates&gt;&lt;year&gt;2015&lt;/year&gt;&lt;pub-dates&gt;&lt;date&gt;09//print&lt;/date&gt;&lt;/pub-dates&gt;&lt;/dates&gt;&lt;publisher&gt;Nature Publishing Group, a division of Macmillan Publishers Limited. All Rights Reserved.&lt;/publisher&gt;&lt;isbn&gt;1474-1776&lt;/isbn&gt;&lt;work-type&gt;Review&lt;/work-type&gt;&lt;urls&gt;&lt;related-urls&gt;&lt;url&gt;http://dx.doi.org/10.1038/nrd4663&lt;/url&gt;&lt;/related-urls&gt;&lt;/urls&gt;&lt;electronic-resource-num&gt;10.1038/nrd4663&amp;#xD;http://www.nature.com/nrd/journal/v14/n9/abs/nrd4663.html#supplementary-information&lt;/electronic-resource-num&gt;&lt;/record&gt;&lt;/Cite&gt;&lt;/EndNote&gt;</w:instrText>
      </w:r>
      <w:r w:rsidR="000A4E7B">
        <w:fldChar w:fldCharType="separate"/>
      </w:r>
      <w:r w:rsidR="00C6093F">
        <w:rPr>
          <w:noProof/>
        </w:rPr>
        <w:t>[</w:t>
      </w:r>
      <w:hyperlink w:anchor="_ENREF_27" w:tooltip="Kaufman, 2015 #1" w:history="1">
        <w:r w:rsidR="00CD1FCB">
          <w:rPr>
            <w:noProof/>
          </w:rPr>
          <w:t>27</w:t>
        </w:r>
      </w:hyperlink>
      <w:r w:rsidR="00C6093F">
        <w:rPr>
          <w:noProof/>
        </w:rPr>
        <w:t>]</w:t>
      </w:r>
      <w:r w:rsidR="000A4E7B">
        <w:fldChar w:fldCharType="end"/>
      </w:r>
      <w:r w:rsidR="00732BF8">
        <w:t>.</w:t>
      </w:r>
      <w:r w:rsidR="00A64906">
        <w:t xml:space="preserve"> Furthermore, while T-VEC is, in comparison with other cancer immunotherapy strategies, a very low toxicity option</w:t>
      </w:r>
      <w:r w:rsidR="00343A6E">
        <w:t xml:space="preserve"> </w:t>
      </w:r>
      <w:r w:rsidR="00A344E7">
        <w:t>there is a limitation regarding the levels of efficiency observed in patients with more advanced disease</w:t>
      </w:r>
      <w:r w:rsidR="00732BF8">
        <w:t xml:space="preserve"> </w:t>
      </w:r>
      <w:r w:rsidR="000A4E7B">
        <w:fldChar w:fldCharType="begin">
          <w:fldData xml:space="preserve">PEVuZE5vdGU+PENpdGU+PEF1dGhvcj5LYXVmbWFuPC9BdXRob3I+PFllYXI+MjAxNTwvWWVhcj48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=
</w:fldData>
        </w:fldChar>
      </w:r>
      <w:r w:rsidR="00C6093F">
        <w:instrText xml:space="preserve"> ADDIN EN.CITE </w:instrText>
      </w:r>
      <w:r w:rsidR="000A4E7B">
        <w:fldChar w:fldCharType="begin">
          <w:fldData xml:space="preserve">PEVuZE5vdGU+PENpdGU+PEF1dGhvcj5LYXVmbWFuPC9BdXRob3I+PFllYXI+MjAxNTwvWWVhcj48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=
</w:fldData>
        </w:fldChar>
      </w:r>
      <w:r w:rsidR="00C6093F">
        <w:instrText xml:space="preserve"> ADDIN EN.CITE.DATA </w:instrText>
      </w:r>
      <w:r w:rsidR="000A4E7B">
        <w:fldChar w:fldCharType="end"/>
      </w:r>
      <w:r w:rsidR="000A4E7B">
        <w:fldChar w:fldCharType="separate"/>
      </w:r>
      <w:r w:rsidR="00C6093F">
        <w:rPr>
          <w:noProof/>
        </w:rPr>
        <w:t>[</w:t>
      </w:r>
      <w:hyperlink w:anchor="_ENREF_27" w:tooltip="Kaufman, 2015 #1" w:history="1">
        <w:r w:rsidR="00CD1FCB">
          <w:rPr>
            <w:noProof/>
          </w:rPr>
          <w:t>27</w:t>
        </w:r>
      </w:hyperlink>
      <w:r w:rsidR="00C6093F">
        <w:rPr>
          <w:noProof/>
        </w:rPr>
        <w:t xml:space="preserve">, </w:t>
      </w:r>
      <w:hyperlink w:anchor="_ENREF_28" w:tooltip="Lichty, 2014 #55" w:history="1">
        <w:r w:rsidR="00CD1FCB">
          <w:rPr>
            <w:noProof/>
          </w:rPr>
          <w:t>28</w:t>
        </w:r>
      </w:hyperlink>
      <w:r w:rsidR="00C6093F">
        <w:rPr>
          <w:noProof/>
        </w:rPr>
        <w:t xml:space="preserve">, </w:t>
      </w:r>
      <w:hyperlink w:anchor="_ENREF_30" w:tooltip="Dharmadhikari, 2015 #3" w:history="1">
        <w:r w:rsidR="00CD1FCB">
          <w:rPr>
            <w:noProof/>
          </w:rPr>
          <w:t>30</w:t>
        </w:r>
      </w:hyperlink>
      <w:r w:rsidR="00C6093F">
        <w:rPr>
          <w:noProof/>
        </w:rPr>
        <w:t xml:space="preserve">, </w:t>
      </w:r>
      <w:hyperlink w:anchor="_ENREF_56" w:tooltip="Senzer, 2009 #39" w:history="1">
        <w:r w:rsidR="00CD1FCB">
          <w:rPr>
            <w:noProof/>
          </w:rPr>
          <w:t>56</w:t>
        </w:r>
      </w:hyperlink>
      <w:r w:rsidR="00C6093F">
        <w:rPr>
          <w:noProof/>
        </w:rPr>
        <w:t>]</w:t>
      </w:r>
      <w:r w:rsidR="000A4E7B">
        <w:fldChar w:fldCharType="end"/>
      </w:r>
      <w:r w:rsidR="00732BF8">
        <w:t>.</w:t>
      </w:r>
      <w:r w:rsidR="00A344E7">
        <w:t xml:space="preserve"> </w:t>
      </w:r>
      <w:r w:rsidR="00A64906">
        <w:t>For th</w:t>
      </w:r>
      <w:r w:rsidR="00A344E7">
        <w:t>e</w:t>
      </w:r>
      <w:r w:rsidR="00A64906">
        <w:t>se patients, T-VEC is not likely to be the best option as a monotherapy but its administration combined with cancer immunotherapy could prove particularly effective</w:t>
      </w:r>
      <w:r w:rsidR="00732BF8">
        <w:t xml:space="preserve"> </w:t>
      </w:r>
      <w:r w:rsidR="000A4E7B">
        <w:fldChar w:fldCharType="begin"/>
      </w:r>
      <w:r w:rsidR="00C6093F">
        <w:instrText xml:space="preserve"> ADDIN EN.CITE &lt;EndNote&gt;&lt;Cite&gt;&lt;Author&gt;Kaufman&lt;/Author&gt;&lt;Year&gt;2015&lt;/Year&gt;&lt;RecNum&gt;1&lt;/RecNum&gt;&lt;DisplayText&gt;[27]&lt;/DisplayText&gt;&lt;record&gt;&lt;rec-number&gt;1&lt;/rec-number&gt;&lt;foreign-keys&gt;&lt;key app="EN" db-id="tzddr2pd90f2sne02v2vrxfevptpevatwd55" timestamp="1458581506"&gt;1&lt;/key&gt;&lt;/foreign-keys&gt;&lt;ref-type name="Journal Article"&gt;17&lt;/ref-type&gt;&lt;contributors&gt;&lt;authors&gt;&lt;author&gt;Kaufman, Howard L.&lt;/author&gt;&lt;author&gt;Kohlhapp, Frederick J.&lt;/author&gt;&lt;author&gt;Zloza, Andrew&lt;/author&gt;&lt;/authors&gt;&lt;/contributors&gt;&lt;titles&gt;&lt;title&gt;Oncolytic viruses: a new class of immunotherapy drugs&lt;/title&gt;&lt;secondary-title&gt;Nat Rev Drug Discov&lt;/secondary-title&gt;&lt;/titles&gt;&lt;periodical&gt;&lt;full-title&gt;Nat Rev Drug Discov&lt;/full-title&gt;&lt;/periodical&gt;&lt;pages&gt;642-662&lt;/pages&gt;&lt;volume&gt;14&lt;/volume&gt;&lt;number&gt;9&lt;/number&gt;&lt;dates&gt;&lt;year&gt;2015&lt;/year&gt;&lt;pub-dates&gt;&lt;date&gt;09//print&lt;/date&gt;&lt;/pub-dates&gt;&lt;/dates&gt;&lt;publisher&gt;Nature Publishing Group, a division of Macmillan Publishers Limited. All Rights Reserved.&lt;/publisher&gt;&lt;isbn&gt;1474-1776&lt;/isbn&gt;&lt;work-type&gt;Review&lt;/work-type&gt;&lt;urls&gt;&lt;related-urls&gt;&lt;url&gt;http://dx.doi.org/10.1038/nrd4663&lt;/url&gt;&lt;/related-urls&gt;&lt;/urls&gt;&lt;electronic-resource-num&gt;10.1038/nrd4663&amp;#xD;http://www.nature.com/nrd/journal/v14/n9/abs/nrd4663.html#supplementary-information&lt;/electronic-resource-num&gt;&lt;/record&gt;&lt;/Cite&gt;&lt;/EndNote&gt;</w:instrText>
      </w:r>
      <w:r w:rsidR="000A4E7B">
        <w:fldChar w:fldCharType="separate"/>
      </w:r>
      <w:r w:rsidR="00C6093F">
        <w:rPr>
          <w:noProof/>
        </w:rPr>
        <w:t>[</w:t>
      </w:r>
      <w:hyperlink w:anchor="_ENREF_27" w:tooltip="Kaufman, 2015 #1" w:history="1">
        <w:r w:rsidR="00CD1FCB">
          <w:rPr>
            <w:noProof/>
          </w:rPr>
          <w:t>27</w:t>
        </w:r>
      </w:hyperlink>
      <w:r w:rsidR="00C6093F">
        <w:rPr>
          <w:noProof/>
        </w:rPr>
        <w:t>]</w:t>
      </w:r>
      <w:r w:rsidR="000A4E7B">
        <w:fldChar w:fldCharType="end"/>
      </w:r>
      <w:r w:rsidR="00732BF8">
        <w:t>.</w:t>
      </w:r>
      <w:r w:rsidR="00A64906">
        <w:t xml:space="preserve"> The fact </w:t>
      </w:r>
      <w:r w:rsidR="00A344E7">
        <w:t>oncolytic viruses</w:t>
      </w:r>
      <w:r w:rsidR="00A64906">
        <w:t xml:space="preserve"> are injected locally into the tumor, to avoid pre-existing antiviral immunity is also considered a limitation </w:t>
      </w:r>
      <w:r w:rsidR="00A64906">
        <w:lastRenderedPageBreak/>
        <w:t>because in this case the virus may not reach tumors in organs</w:t>
      </w:r>
      <w:r w:rsidR="00A64906" w:rsidRPr="00DA2A40">
        <w:t xml:space="preserve"> that are difficult to reach with an injection</w:t>
      </w:r>
      <w:r w:rsidR="00732BF8">
        <w:t xml:space="preserve"> </w:t>
      </w:r>
      <w:r w:rsidR="000A4E7B">
        <w:fldChar w:fldCharType="begin">
          <w:fldData xml:space="preserve">PEVuZE5vdGU+PENpdGU+PEF1dGhvcj5MZWRmb3JkPC9BdXRob3I+PFllYXI+MjAxNTwvWWVhcj48
UmVjTnVtPjM1PC9SZWNOdW0+PERpc3BsYXlUZXh0PlsyOCwgNTNdPC9EaXNwbGF5VGV4dD48cmVj
b3JkPjxyZWMtbnVtYmVyPjM1PC9yZWMtbnVtYmVyPjxmb3JlaWduLWtleXM+PGtleSBhcHA9IkVO
IiBkYi1pZD0idHpkZHIycGQ5MGYyc25lMDJ2MnZyeGZldnB0cGV2YXR3ZDU1IiB0aW1lc3RhbXA9
IjE0NTkxMjY3MDAiPjM1PC9rZXk+PC9mb3JlaWduLWtleXM+PHJlZi10eXBlIG5hbWU9IkpvdXJu
YWwgQXJ0aWNsZSI+MTc8L3JlZi10eXBlPjxjb250cmlidXRvcnM+PGF1dGhvcnM+PGF1dGhvcj5M
ZWRmb3JkLCBILjwvYXV0aG9yPjwvYXV0aG9ycz48L2NvbnRyaWJ1dG9ycz48dGl0bGVzPjx0aXRs
ZT5DYW5jZXItZmlnaHRpbmcgdmlydXNlcyB3aW4gYXBwcm92YWw8L3RpdGxlPjxzZWNvbmRhcnkt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ZGljYWw+PHBhZ2VzPjYyMi0zPC9wYWdlcz48dm9sdW1lPjUyNjwvdm9sdW1lPjxudW1iZXI+NzU3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</w:fldData>
        </w:fldChar>
      </w:r>
      <w:r w:rsidR="00C6093F">
        <w:instrText xml:space="preserve"> ADDIN EN.CITE </w:instrText>
      </w:r>
      <w:r w:rsidR="000A4E7B">
        <w:fldChar w:fldCharType="begin">
          <w:fldData xml:space="preserve">PEVuZE5vdGU+PENpdGU+PEF1dGhvcj5MZWRmb3JkPC9BdXRob3I+PFllYXI+MjAxNTwvWWVhcj48
UmVjTnVtPjM1PC9SZWNOdW0+PERpc3BsYXlUZXh0PlsyOCwgNTNdPC9EaXNwbGF5VGV4dD48cmVj
b3JkPjxyZWMtbnVtYmVyPjM1PC9yZWMtbnVtYmVyPjxmb3JlaWduLWtleXM+PGtleSBhcHA9IkVO
IiBkYi1pZD0idHpkZHIycGQ5MGYyc25lMDJ2MnZyeGZldnB0cGV2YXR3ZDU1IiB0aW1lc3RhbXA9
IjE0NTkxMjY3MDAiPjM1PC9rZXk+PC9mb3JlaWduLWtleXM+PHJlZi10eXBlIG5hbWU9IkpvdXJu
YWwgQXJ0aWNsZSI+MTc8L3JlZi10eXBlPjxjb250cmlidXRvcnM+PGF1dGhvcnM+PGF1dGhvcj5M
ZWRmb3JkLCBILjwvYXV0aG9yPjwvYXV0aG9ycz48L2NvbnRyaWJ1dG9ycz48dGl0bGVzPjx0aXRs
ZT5DYW5jZXItZmlnaHRpbmcgdmlydXNlcyB3aW4gYXBwcm92YWw8L3RpdGxlPjxzZWNvbmRhcnkt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ZGljYWw+PHBhZ2VzPjYyMi0zPC9wYWdlcz48dm9sdW1lPjUyNjwvdm9sdW1lPjxudW1iZXI+NzU3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</w:fldData>
        </w:fldChar>
      </w:r>
      <w:r w:rsidR="00C6093F">
        <w:instrText xml:space="preserve"> ADDIN EN.CITE.DATA </w:instrText>
      </w:r>
      <w:r w:rsidR="000A4E7B">
        <w:fldChar w:fldCharType="end"/>
      </w:r>
      <w:r w:rsidR="000A4E7B">
        <w:fldChar w:fldCharType="separate"/>
      </w:r>
      <w:r w:rsidR="00C6093F">
        <w:rPr>
          <w:noProof/>
        </w:rPr>
        <w:t>[</w:t>
      </w:r>
      <w:hyperlink w:anchor="_ENREF_28" w:tooltip="Lichty, 2014 #55" w:history="1">
        <w:r w:rsidR="00CD1FCB">
          <w:rPr>
            <w:noProof/>
          </w:rPr>
          <w:t>28</w:t>
        </w:r>
      </w:hyperlink>
      <w:r w:rsidR="00C6093F">
        <w:rPr>
          <w:noProof/>
        </w:rPr>
        <w:t xml:space="preserve">, </w:t>
      </w:r>
      <w:hyperlink w:anchor="_ENREF_53" w:tooltip="Ledford, 2015 #35" w:history="1">
        <w:r w:rsidR="00CD1FCB">
          <w:rPr>
            <w:noProof/>
          </w:rPr>
          <w:t>53</w:t>
        </w:r>
      </w:hyperlink>
      <w:r w:rsidR="00C6093F">
        <w:rPr>
          <w:noProof/>
        </w:rPr>
        <w:t>]</w:t>
      </w:r>
      <w:r w:rsidR="000A4E7B">
        <w:fldChar w:fldCharType="end"/>
      </w:r>
      <w:r w:rsidR="00732BF8">
        <w:t>.</w:t>
      </w:r>
      <w:r w:rsidR="00A64906" w:rsidRPr="00F375D3">
        <w:t xml:space="preserve"> </w:t>
      </w:r>
      <w:r w:rsidR="00A64906">
        <w:t xml:space="preserve">For this reason, </w:t>
      </w:r>
      <w:r w:rsidR="00A344E7">
        <w:t xml:space="preserve">and </w:t>
      </w:r>
      <w:r w:rsidR="00A64906">
        <w:t>given the disseminated nature of metastatic cancer</w:t>
      </w:r>
      <w:r w:rsidR="00A344E7">
        <w:t>,</w:t>
      </w:r>
      <w:r w:rsidR="00A64906">
        <w:t xml:space="preserve"> it is believed that systemic administration may ultimately be </w:t>
      </w:r>
      <w:r w:rsidR="00A344E7">
        <w:t>more effective</w:t>
      </w:r>
      <w:r w:rsidR="00A64906">
        <w:t>. Despite the restraints</w:t>
      </w:r>
      <w:r w:rsidR="00A344E7">
        <w:t>,</w:t>
      </w:r>
      <w:r w:rsidR="00A64906">
        <w:t xml:space="preserve"> </w:t>
      </w:r>
      <w:r w:rsidR="00A344E7">
        <w:t>oncolytic virus</w:t>
      </w:r>
      <w:r w:rsidR="00A64906">
        <w:t xml:space="preserve"> therapy has demonstrated a favorable risk-benefit ratio</w:t>
      </w:r>
      <w:r w:rsidR="00A344E7" w:rsidRPr="00A344E7">
        <w:t xml:space="preserve"> </w:t>
      </w:r>
      <w:r w:rsidR="00A344E7">
        <w:t xml:space="preserve">and its approval by the FDA is a considerable milestone </w:t>
      </w:r>
      <w:r w:rsidR="00A344E7" w:rsidRPr="00035145">
        <w:t>in the field</w:t>
      </w:r>
      <w:r w:rsidR="00416083" w:rsidRPr="00035145">
        <w:t xml:space="preserve"> </w:t>
      </w:r>
      <w:r w:rsidR="000A4E7B" w:rsidRPr="00035145">
        <w:fldChar w:fldCharType="begin"/>
      </w:r>
      <w:r w:rsidR="00C6093F" w:rsidRPr="00035145">
        <w:instrText xml:space="preserve"> ADDIN EN.CITE &lt;EndNote&gt;&lt;Cite&gt;&lt;Author&gt;Kaufman&lt;/Author&gt;&lt;Year&gt;2015&lt;/Year&gt;&lt;RecNum&gt;1&lt;/RecNum&gt;&lt;DisplayText&gt;[27]&lt;/DisplayText&gt;&lt;record&gt;&lt;rec-number&gt;1&lt;/rec-number&gt;&lt;foreign-keys&gt;&lt;key app="EN" db-id="tzddr2pd90f2sne02v2vrxfevptpevatwd55" timestamp="1458581506"&gt;1&lt;/key&gt;&lt;/foreign-keys&gt;&lt;ref-type name="Journal Article"&gt;17&lt;/ref-type&gt;&lt;contributors&gt;&lt;authors&gt;&lt;author&gt;Kaufman, Howard L.&lt;/author&gt;&lt;author&gt;Kohlhapp, Frederick J.&lt;/author&gt;&lt;author&gt;Zloza, Andrew&lt;/author&gt;&lt;/authors&gt;&lt;/contributors&gt;&lt;titles&gt;&lt;title&gt;Oncolytic viruses: a new class of immunotherapy drugs&lt;/title&gt;&lt;secondary-title&gt;Nat Rev Drug Discov&lt;/secondary-title&gt;&lt;/titles&gt;&lt;periodical&gt;&lt;full-title&gt;Nat Rev Drug Discov&lt;/full-title&gt;&lt;/periodical&gt;&lt;pages&gt;642-662&lt;/pages&gt;&lt;volume&gt;14&lt;/volume&gt;&lt;number&gt;9&lt;/number&gt;&lt;dates&gt;&lt;year&gt;2015&lt;/year&gt;&lt;pub-dates&gt;&lt;date&gt;09//print&lt;/date&gt;&lt;/pub-dates&gt;&lt;/dates&gt;&lt;publisher&gt;Nature Publishing Group, a division of Macmillan Publishers Limited. All Rights Reserved.&lt;/publisher&gt;&lt;isbn&gt;1474-1776&lt;/isbn&gt;&lt;work-type&gt;Review&lt;/work-type&gt;&lt;urls&gt;&lt;related-urls&gt;&lt;url&gt;http://dx.doi.org/10.1038/nrd4663&lt;/url&gt;&lt;/related-urls&gt;&lt;/urls&gt;&lt;electronic-resource-num&gt;10.1038/nrd4663&amp;#xD;http://www.nature.com/nrd/journal/v14/n9/abs/nrd4663.html#supplementary-information&lt;/electronic-resource-num&gt;&lt;/record&gt;&lt;/Cite&gt;&lt;/EndNote&gt;</w:instrText>
      </w:r>
      <w:r w:rsidR="000A4E7B" w:rsidRPr="00035145">
        <w:fldChar w:fldCharType="separate"/>
      </w:r>
      <w:r w:rsidR="00C6093F" w:rsidRPr="00035145">
        <w:rPr>
          <w:noProof/>
        </w:rPr>
        <w:t>[</w:t>
      </w:r>
      <w:hyperlink w:anchor="_ENREF_27" w:tooltip="Kaufman, 2015 #1" w:history="1">
        <w:r w:rsidR="00CD1FCB" w:rsidRPr="00035145">
          <w:rPr>
            <w:noProof/>
          </w:rPr>
          <w:t>27</w:t>
        </w:r>
      </w:hyperlink>
      <w:r w:rsidR="00732BF8" w:rsidRPr="00035145">
        <w:rPr>
          <w:noProof/>
        </w:rPr>
        <w:t>,</w:t>
      </w:r>
      <w:r w:rsidR="000A4E7B" w:rsidRPr="00035145">
        <w:fldChar w:fldCharType="end"/>
      </w:r>
      <w:r w:rsidR="000A4E7B" w:rsidRPr="00035145">
        <w:fldChar w:fldCharType="begin"/>
      </w:r>
      <w:r w:rsidR="00C6093F" w:rsidRPr="00035145">
        <w:instrText xml:space="preserve"> ADDIN EN.CITE &lt;EndNote&gt;&lt;Cite&gt;&lt;Author&gt;Ledford&lt;/Author&gt;&lt;Year&gt;2015&lt;/Year&gt;&lt;RecNum&gt;35&lt;/RecNum&gt;&lt;DisplayText&gt;[53]&lt;/DisplayText&gt;&lt;record&gt;&lt;rec-number&gt;35&lt;/rec-number&gt;&lt;foreign-keys&gt;&lt;key app="EN" db-id="tzddr2pd90f2sne02v2vrxfevptpevatwd55" timestamp="1459126700"&gt;35&lt;/key&gt;&lt;/foreign-keys&gt;&lt;ref-type name="Journal Article"&gt;17&lt;/ref-type&gt;&lt;contributors&gt;&lt;authors&gt;&lt;author&gt;Ledford, H.&lt;/author&gt;&lt;/authors&gt;&lt;/contributors&gt;&lt;titles&gt;&lt;title&gt;Cancer-fighting viruses win approval&lt;/title&gt;&lt;secondary-title&gt;Nature&lt;/secondary-title&gt;&lt;alt-title&gt;Nature&lt;/alt-title&gt;&lt;/titles&gt;&lt;periodical&gt;&lt;full-title&gt;Nature&lt;/full-title&gt;&lt;abbr-1&gt;Nature&lt;/abbr-1&gt;&lt;/periodical&gt;&lt;alt-periodical&gt;&lt;full-title&gt;Nature&lt;/full-title&gt;&lt;abbr-1&gt;Nature&lt;/abbr-1&gt;&lt;/alt-periodical&gt;&lt;pages&gt;622-3&lt;/pages&gt;&lt;volume&gt;526&lt;/volume&gt;&lt;number&gt;7575&lt;/number&gt;&lt;edition&gt;2015/10/30&lt;/edition&gt;&lt;dates&gt;&lt;year&gt;2015&lt;/year&gt;&lt;pub-dates&gt;&lt;date&gt;Oct 29&lt;/date&gt;&lt;/pub-dates&gt;&lt;/dates&gt;&lt;isbn&gt;0028-0836&lt;/isbn&gt;&lt;accession-num&gt;26511559&lt;/accession-num&gt;&lt;urls&gt;&lt;/urls&gt;&lt;electronic-resource-num&gt;10.1038/526622a&lt;/electronic-resource-num&gt;&lt;remote-database-provider&gt;Nlm&lt;/remote-database-provider&gt;&lt;language&gt;eng&lt;/language&gt;&lt;/record&gt;&lt;/Cite&gt;&lt;/EndNote&gt;</w:instrText>
      </w:r>
      <w:r w:rsidR="000A4E7B" w:rsidRPr="00035145">
        <w:fldChar w:fldCharType="separate"/>
      </w:r>
      <w:hyperlink w:anchor="_ENREF_53" w:tooltip="Ledford, 2015 #35" w:history="1">
        <w:r w:rsidR="00CD1FCB" w:rsidRPr="00035145">
          <w:rPr>
            <w:noProof/>
          </w:rPr>
          <w:t>53</w:t>
        </w:r>
      </w:hyperlink>
      <w:r w:rsidR="00C6093F" w:rsidRPr="00035145">
        <w:rPr>
          <w:noProof/>
        </w:rPr>
        <w:t>]</w:t>
      </w:r>
      <w:r w:rsidR="000A4E7B" w:rsidRPr="00035145">
        <w:fldChar w:fldCharType="end"/>
      </w:r>
      <w:r w:rsidR="00416083" w:rsidRPr="00035145">
        <w:t>.</w:t>
      </w:r>
    </w:p>
    <w:p w:rsidR="007077DF" w:rsidRPr="007077DF" w:rsidRDefault="00546E6B" w:rsidP="004A7283">
      <w:pPr>
        <w:autoSpaceDE w:val="0"/>
        <w:autoSpaceDN w:val="0"/>
        <w:adjustRightInd w:val="0"/>
        <w:spacing w:after="0" w:line="480" w:lineRule="auto"/>
        <w:jc w:val="both"/>
        <w:rPr>
          <w:rFonts w:cs="Times New Roman"/>
          <w:b/>
        </w:rPr>
      </w:pPr>
      <w:r w:rsidRPr="007077DF">
        <w:rPr>
          <w:rFonts w:cs="Times New Roman"/>
          <w:b/>
        </w:rPr>
        <w:t>Adoptive cell t</w:t>
      </w:r>
      <w:r w:rsidR="00714C8B">
        <w:rPr>
          <w:rFonts w:cs="Times New Roman"/>
          <w:b/>
        </w:rPr>
        <w:t>herapy</w:t>
      </w:r>
    </w:p>
    <w:p w:rsidR="003B5E97" w:rsidRPr="00546E6B" w:rsidRDefault="003B5E97" w:rsidP="004A7283">
      <w:pPr>
        <w:autoSpaceDE w:val="0"/>
        <w:autoSpaceDN w:val="0"/>
        <w:adjustRightInd w:val="0"/>
        <w:spacing w:line="480" w:lineRule="auto"/>
        <w:jc w:val="both"/>
        <w:rPr>
          <w:rFonts w:cs="Times New Roman"/>
        </w:rPr>
      </w:pPr>
      <w:r w:rsidRPr="00845733">
        <w:t>Adoptive Cell T</w:t>
      </w:r>
      <w:r w:rsidR="00714C8B">
        <w:t>herapy</w:t>
      </w:r>
      <w:r w:rsidRPr="00845733">
        <w:t xml:space="preserve"> (ACT) is a promising form of immunotherapy which exploits the antitumor properties of </w:t>
      </w:r>
      <w:r w:rsidRPr="002148E9">
        <w:t>lymphocytes</w:t>
      </w:r>
      <w:r w:rsidRPr="00845733">
        <w:t xml:space="preserve"> to eradicate primary and metastatic tumor cells</w:t>
      </w:r>
      <w:r w:rsidR="00416083">
        <w:t xml:space="preserve"> </w:t>
      </w:r>
      <w:r w:rsidR="000A4E7B" w:rsidRPr="00845733">
        <w:fldChar w:fldCharType="begin"/>
      </w:r>
      <w:r w:rsidR="00C6093F">
        <w:instrText xml:space="preserve"> ADDIN EN.CITE &lt;EndNote&gt;&lt;Cite&gt;&lt;Author&gt;Shi&lt;/Author&gt;&lt;RecNum&gt;3&lt;/RecNum&gt;&lt;DisplayText&gt;[59]&lt;/DisplayText&gt;&lt;record&gt;&lt;rec-number&gt;3&lt;/rec-number&gt;&lt;foreign-keys&gt;&lt;key app="EN" db-id="atxzasd0cd055ie02v2vxtdeswtwrrw2ftf9"&gt;3&lt;/key&gt;&lt;/foreign-keys&gt;&lt;ref-type name="Journal Article"&gt;17&lt;/ref-type&gt;&lt;contributors&gt;&lt;authors&gt;&lt;author&gt;Shi, Haoqing&lt;/author&gt;&lt;author&gt;Qi, Xiangjie&lt;/author&gt;&lt;author&gt;Ma, Bin&lt;/author&gt;&lt;author&gt;Cao, Yanwei&lt;/author&gt;&lt;author&gt;Wang, Lina&lt;/author&gt;&lt;author&gt;Sun, Lijiang&lt;/author&gt;&lt;author&gt;Niu, Haitao&lt;/author&gt;&lt;/authors&gt;&lt;/contributors&gt;&lt;titles&gt;&lt;title&gt;The status, limitation and improvement of adoptive cellular immunotherapy in advanced urologic malignancies&lt;/title&gt;&lt;secondary-title&gt;Chinese Journal of Cancer Research&lt;/secondary-title&gt;&lt;short-title&gt;The status, limitation and improvement of adoptive cellular immunotherapy in advanced urologic malignancies&lt;/short-title&gt;&lt;/titles&gt;&lt;periodical&gt;&lt;full-title&gt;Chinese Journal of Cancer Research&lt;/full-title&gt;&lt;/periodical&gt;&lt;pages&gt;128-137&lt;/pages&gt;&lt;volume&gt;27&lt;/volume&gt;&lt;number&gt;2&lt;/number&gt;&lt;dates&gt;&lt;/dates&gt;&lt;isbn&gt;1993-0631&lt;/isbn&gt;&lt;urls&gt;&lt;related-urls&gt;&lt;url&gt;http://www.thecjcr.org/article/view/6221&lt;/url&gt;&lt;/related-urls&gt;&lt;/urls&gt;&lt;/record&gt;&lt;/Cite&gt;&lt;/EndNote&gt;</w:instrText>
      </w:r>
      <w:r w:rsidR="000A4E7B" w:rsidRPr="00845733">
        <w:fldChar w:fldCharType="separate"/>
      </w:r>
      <w:r w:rsidR="00C6093F">
        <w:rPr>
          <w:noProof/>
        </w:rPr>
        <w:t>[</w:t>
      </w:r>
      <w:hyperlink w:anchor="_ENREF_59" w:tooltip="Shi,  #3" w:history="1">
        <w:r w:rsidR="00CD1FCB">
          <w:rPr>
            <w:noProof/>
          </w:rPr>
          <w:t>59</w:t>
        </w:r>
      </w:hyperlink>
      <w:r w:rsidR="00C6093F">
        <w:rPr>
          <w:noProof/>
        </w:rPr>
        <w:t>]</w:t>
      </w:r>
      <w:r w:rsidR="000A4E7B" w:rsidRPr="00845733">
        <w:fldChar w:fldCharType="end"/>
      </w:r>
      <w:r w:rsidR="00416083">
        <w:t>.</w:t>
      </w:r>
      <w:r w:rsidRPr="00845733">
        <w:t xml:space="preserve"> Lymphocytes are firstly isolated from patients’ peripheral blood, tumor-draining </w:t>
      </w:r>
      <w:r w:rsidR="005125FE">
        <w:t xml:space="preserve">lymph nodes or tumor tissue, </w:t>
      </w:r>
      <w:r w:rsidRPr="00845733">
        <w:t xml:space="preserve">expanded ex-vivo </w:t>
      </w:r>
      <w:r w:rsidR="005125FE">
        <w:t xml:space="preserve">and </w:t>
      </w:r>
      <w:r w:rsidRPr="00845733">
        <w:t>reinfused back into the patient</w:t>
      </w:r>
      <w:r w:rsidR="00416083">
        <w:t xml:space="preserve"> </w:t>
      </w:r>
      <w:r w:rsidR="000A4E7B" w:rsidRPr="00845733">
        <w:fldChar w:fldCharType="begin">
          <w:fldData xml:space="preserve">PEVuZE5vdGU+PENpdGU+PEF1dGhvcj5Ub3BhbGlhbjwvQXV0aG9yPjxZZWFyPjIwMTE8L1llYXI+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</w:fldData>
        </w:fldChar>
      </w:r>
      <w:r w:rsidR="00C6093F">
        <w:instrText xml:space="preserve"> ADDIN EN.CITE </w:instrText>
      </w:r>
      <w:r w:rsidR="000A4E7B">
        <w:fldChar w:fldCharType="begin">
          <w:fldData xml:space="preserve">PEVuZE5vdGU+PENpdGU+PEF1dGhvcj5Ub3BhbGlhbjwvQXV0aG9yPjxZZWFyPjIwMTE8L1llYXI+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</w:fldData>
        </w:fldChar>
      </w:r>
      <w:r w:rsidR="00C6093F">
        <w:instrText xml:space="preserve"> ADDIN EN.CITE.DATA </w:instrText>
      </w:r>
      <w:r w:rsidR="000A4E7B">
        <w:fldChar w:fldCharType="end"/>
      </w:r>
      <w:r w:rsidR="000A4E7B" w:rsidRPr="00845733">
        <w:fldChar w:fldCharType="separate"/>
      </w:r>
      <w:r w:rsidR="00C6093F">
        <w:rPr>
          <w:noProof/>
        </w:rPr>
        <w:t>[</w:t>
      </w:r>
      <w:hyperlink w:anchor="_ENREF_8" w:tooltip="Topalian, 2011 #1" w:history="1">
        <w:r w:rsidR="00CD1FCB">
          <w:rPr>
            <w:noProof/>
          </w:rPr>
          <w:t>8</w:t>
        </w:r>
      </w:hyperlink>
      <w:r w:rsidR="00C6093F">
        <w:rPr>
          <w:noProof/>
        </w:rPr>
        <w:t xml:space="preserve">, </w:t>
      </w:r>
      <w:hyperlink w:anchor="_ENREF_60" w:tooltip="Hinrichs, 2014 #4" w:history="1">
        <w:r w:rsidR="00CD1FCB">
          <w:rPr>
            <w:noProof/>
          </w:rPr>
          <w:t>60</w:t>
        </w:r>
      </w:hyperlink>
      <w:r w:rsidR="00C6093F">
        <w:rPr>
          <w:noProof/>
        </w:rPr>
        <w:t>]</w:t>
      </w:r>
      <w:r w:rsidR="000A4E7B" w:rsidRPr="00845733">
        <w:fldChar w:fldCharType="end"/>
      </w:r>
      <w:r w:rsidR="00416083">
        <w:t xml:space="preserve">. </w:t>
      </w:r>
      <w:r w:rsidR="005125FE" w:rsidRPr="002148E9">
        <w:t xml:space="preserve">This </w:t>
      </w:r>
      <w:r w:rsidRPr="002148E9">
        <w:t>strategy</w:t>
      </w:r>
      <w:r w:rsidR="00E4334E" w:rsidRPr="002148E9">
        <w:t xml:space="preserve"> would, in theory, circumvent</w:t>
      </w:r>
      <w:r w:rsidRPr="002148E9">
        <w:t xml:space="preserve"> the baffling duty of breaking tolerance to tumor antigens and produce a </w:t>
      </w:r>
      <w:r w:rsidR="00375B60">
        <w:t>large amount</w:t>
      </w:r>
      <w:r w:rsidRPr="002148E9">
        <w:t xml:space="preserve"> of high avidity effector</w:t>
      </w:r>
      <w:r w:rsidR="001D2290">
        <w:t xml:space="preserve"> </w:t>
      </w:r>
      <w:r w:rsidRPr="002148E9">
        <w:t>T cells</w:t>
      </w:r>
      <w:r w:rsidR="00416083">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416083">
        <w:t>.</w:t>
      </w:r>
      <w:r w:rsidRPr="00845733">
        <w:t xml:space="preserve"> Indeed, over the last two to three decades,</w:t>
      </w:r>
      <w:r w:rsidR="001D2290">
        <w:t xml:space="preserve"> </w:t>
      </w:r>
      <w:r w:rsidRPr="002148E9">
        <w:t>autologous</w:t>
      </w:r>
      <w:r w:rsidRPr="00845733">
        <w:t xml:space="preserve"> T cell therapies have demonstrated their potential to induce dramatic clinical responses (and have become a viable therapeutic option)</w:t>
      </w:r>
      <w:r w:rsidR="00416083" w:rsidRPr="00845733">
        <w:t xml:space="preserve"> </w:t>
      </w:r>
      <w:r w:rsidR="000A4E7B" w:rsidRPr="00845733">
        <w:fldChar w:fldCharType="begin">
          <w:fldData xml:space="preserve">PEVuZE5vdGU+PENpdGU+PEF1dGhvcj5IaW5yaWNoczwvQXV0aG9yPjxSZWNOdW0+NDwvUmVjTnVt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==
</w:fldData>
        </w:fldChar>
      </w:r>
      <w:r w:rsidR="00C6093F">
        <w:instrText xml:space="preserve"> ADDIN EN.CITE </w:instrText>
      </w:r>
      <w:r w:rsidR="000A4E7B">
        <w:fldChar w:fldCharType="begin">
          <w:fldData xml:space="preserve">PEVuZE5vdGU+PENpdGU+PEF1dGhvcj5IaW5yaWNoczwvQXV0aG9yPjxSZWNOdW0+NDwvUmVjTnVt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==
</w:fldData>
        </w:fldChar>
      </w:r>
      <w:r w:rsidR="00C6093F">
        <w:instrText xml:space="preserve"> ADDIN EN.CITE.DATA </w:instrText>
      </w:r>
      <w:r w:rsidR="000A4E7B">
        <w:fldChar w:fldCharType="end"/>
      </w:r>
      <w:r w:rsidR="000A4E7B" w:rsidRPr="00845733">
        <w:fldChar w:fldCharType="separate"/>
      </w:r>
      <w:r w:rsidR="00C6093F">
        <w:rPr>
          <w:noProof/>
        </w:rPr>
        <w:t>[</w:t>
      </w:r>
      <w:hyperlink w:anchor="_ENREF_60" w:tooltip="Hinrichs, 2014 #4" w:history="1">
        <w:r w:rsidR="00CD1FCB">
          <w:rPr>
            <w:noProof/>
          </w:rPr>
          <w:t>60</w:t>
        </w:r>
      </w:hyperlink>
      <w:r w:rsidR="00C6093F">
        <w:rPr>
          <w:noProof/>
        </w:rPr>
        <w:t xml:space="preserve">, </w:t>
      </w:r>
      <w:hyperlink w:anchor="_ENREF_61" w:tooltip="Gilham,  #1" w:history="1">
        <w:r w:rsidR="00CD1FCB">
          <w:rPr>
            <w:noProof/>
          </w:rPr>
          <w:t>61</w:t>
        </w:r>
      </w:hyperlink>
      <w:r w:rsidR="00C6093F">
        <w:rPr>
          <w:noProof/>
        </w:rPr>
        <w:t>]</w:t>
      </w:r>
      <w:r w:rsidR="000A4E7B" w:rsidRPr="00845733">
        <w:fldChar w:fldCharType="end"/>
      </w:r>
      <w:r w:rsidR="00416083">
        <w:t>.</w:t>
      </w:r>
    </w:p>
    <w:p w:rsidR="003B5E97" w:rsidRPr="00845733" w:rsidRDefault="003B5E97" w:rsidP="004A7283">
      <w:pPr>
        <w:spacing w:line="480" w:lineRule="auto"/>
        <w:jc w:val="both"/>
      </w:pPr>
      <w:r w:rsidRPr="00845733">
        <w:t xml:space="preserve">ACT with </w:t>
      </w:r>
      <w:r w:rsidR="001D2290">
        <w:t>t</w:t>
      </w:r>
      <w:r w:rsidRPr="00845733">
        <w:t xml:space="preserve">umor infiltrating </w:t>
      </w:r>
      <w:r w:rsidR="00B83807">
        <w:t>l</w:t>
      </w:r>
      <w:r w:rsidRPr="00845733">
        <w:t>ymphocytes (TILs) is an  approach where T cells</w:t>
      </w:r>
      <w:r w:rsidR="00231907" w:rsidRPr="00845733">
        <w:t xml:space="preserve">, generally mixtures of CD8+ and CD4+ T cells, </w:t>
      </w:r>
      <w:r w:rsidRPr="00845733">
        <w:t>grown from resected metastatic tumor deposit</w:t>
      </w:r>
      <w:r w:rsidR="00375B60">
        <w:t>s</w:t>
      </w:r>
      <w:r w:rsidRPr="00845733">
        <w:t xml:space="preserve"> are harvested and ex vivo </w:t>
      </w:r>
      <w:r w:rsidR="00231907" w:rsidRPr="00845733">
        <w:t>expanded</w:t>
      </w:r>
      <w:r w:rsidRPr="00845733">
        <w:t xml:space="preserve"> prior to adoptive transfer</w:t>
      </w:r>
      <w:r w:rsidR="00416083">
        <w:t xml:space="preserve"> </w:t>
      </w:r>
      <w:r w:rsidR="000A4E7B" w:rsidRPr="00845733">
        <w:fldChar w:fldCharType="begin"/>
      </w:r>
      <w:r w:rsidR="00C6093F">
        <w:instrText xml:space="preserve"> ADDIN EN.CITE &lt;EndNote&gt;&lt;Cite&gt;&lt;Author&gt;Hinrichs&lt;/Author&gt;&lt;RecNum&gt;4&lt;/RecNum&gt;&lt;DisplayText&gt;[60, 62]&lt;/DisplayText&gt;&lt;record&gt;&lt;rec-number&gt;4&lt;/rec-number&gt;&lt;foreign-keys&gt;&lt;key app="EN" db-id="atxzasd0cd055ie02v2vxtdeswtwrrw2ftf9"&gt;4&lt;/key&gt;&lt;/foreign-keys&gt;&lt;ref-type name="Journal Article"&gt;17&lt;/ref-type&gt;&lt;contributors&gt;&lt;authors&gt;&lt;author&gt;Hinrichs, Christian S.&lt;/author&gt;&lt;author&gt;Rosenberg, Steven A.&lt;/author&gt;&lt;/authors&gt;&lt;/contributors&gt;&lt;titles&gt;&lt;title&gt;Exploiting the curative potential of adoptive T-cell therapy for cancer&lt;/title&gt;&lt;secondary-title&gt;Immunological Reviews&lt;/secondary-title&gt;&lt;/titles&gt;&lt;periodical&gt;&lt;full-title&gt;Immunological Reviews&lt;/full-title&gt;&lt;/periodical&gt;&lt;pages&gt;56-71&lt;/pages&gt;&lt;volume&gt;257&lt;/volume&gt;&lt;number&gt;1&lt;/number&gt;&lt;keywords&gt;&lt;keyword&gt;immunotherapies&lt;/keyword&gt;&lt;keyword&gt;gene therapy&lt;/keyword&gt;&lt;keyword&gt;T cells&lt;/keyword&gt;&lt;keyword&gt;cancer&lt;/keyword&gt;&lt;keyword&gt;antigens&lt;/keyword&gt;&lt;keyword&gt;tumor immunity&lt;/keyword&gt;&lt;/keywords&gt;&lt;dates&gt;&lt;year&gt;2014&lt;/year&gt;&lt;/dates&gt;&lt;isbn&gt;1600-065X&lt;/isbn&gt;&lt;urls&gt;&lt;related-urls&gt;&lt;url&gt;http://dx.doi.org/10.1111/imr.12132&lt;/url&gt;&lt;/related-urls&gt;&lt;/urls&gt;&lt;electronic-resource-num&gt;10.1111/imr.12132&lt;/electronic-resource-num&gt;&lt;/record&gt;&lt;/Cite&gt;&lt;Cite&gt;&lt;Author&gt;Kazemi&lt;/Author&gt;&lt;RecNum&gt;5&lt;/RecNum&gt;&lt;record&gt;&lt;rec-number&gt;5&lt;/rec-number&gt;&lt;foreign-keys&gt;&lt;key app="EN" db-id="atxzasd0cd055ie02v2vxtdeswtwrrw2ftf9"&gt;5&lt;/key&gt;&lt;/foreign-keys&gt;&lt;ref-type name="Journal Article"&gt;17&lt;/ref-type&gt;&lt;contributors&gt;&lt;authors&gt;&lt;author&gt;Kazemi, T.&lt;/author&gt;&lt;author&gt;Younesi, V.&lt;/author&gt;&lt;author&gt;Jadidi-Niaragh, F.&lt;/author&gt;&lt;author&gt;Yousefi, M.&lt;/author&gt;&lt;/authors&gt;&lt;/contributors&gt;&lt;titles&gt;&lt;title&gt;Immunotherapeutic approaches for cancer therapy: An updated review&lt;/title&gt;&lt;secondary-title&gt;Artif Cells Nanomed Biotechnol. 2015 Mar 24:1-11.&lt;/secondary-title&gt;&lt;/titles&gt;&lt;periodical&gt;&lt;full-title&gt;Artif Cells Nanomed Biotechnol. 2015 Mar 24:1-11.&lt;/full-title&gt;&lt;/periodical&gt;&lt;dates&gt;&lt;/dates&gt;&lt;urls&gt;&lt;/urls&gt;&lt;/record&gt;&lt;/Cite&gt;&lt;/EndNote&gt;</w:instrText>
      </w:r>
      <w:r w:rsidR="000A4E7B" w:rsidRPr="00845733">
        <w:fldChar w:fldCharType="separate"/>
      </w:r>
      <w:r w:rsidR="00C6093F">
        <w:rPr>
          <w:noProof/>
        </w:rPr>
        <w:t>[</w:t>
      </w:r>
      <w:hyperlink w:anchor="_ENREF_60" w:tooltip="Hinrichs, 2014 #4" w:history="1">
        <w:r w:rsidR="00CD1FCB">
          <w:rPr>
            <w:noProof/>
          </w:rPr>
          <w:t>60</w:t>
        </w:r>
      </w:hyperlink>
      <w:r w:rsidR="00C6093F">
        <w:rPr>
          <w:noProof/>
        </w:rPr>
        <w:t xml:space="preserve">, </w:t>
      </w:r>
      <w:hyperlink w:anchor="_ENREF_62" w:tooltip="Kazemi,  #5" w:history="1">
        <w:r w:rsidR="00CD1FCB">
          <w:rPr>
            <w:noProof/>
          </w:rPr>
          <w:t>62</w:t>
        </w:r>
      </w:hyperlink>
      <w:r w:rsidR="00C6093F">
        <w:rPr>
          <w:noProof/>
        </w:rPr>
        <w:t>]</w:t>
      </w:r>
      <w:r w:rsidR="000A4E7B" w:rsidRPr="00845733">
        <w:fldChar w:fldCharType="end"/>
      </w:r>
      <w:r w:rsidR="00416083">
        <w:t>.</w:t>
      </w:r>
      <w:r w:rsidR="00DE2238">
        <w:t xml:space="preserve"> </w:t>
      </w:r>
      <w:r w:rsidR="00876002" w:rsidRPr="00845733">
        <w:t>This</w:t>
      </w:r>
      <w:r w:rsidRPr="00845733">
        <w:t xml:space="preserve"> approach attempts to reverse the </w:t>
      </w:r>
      <w:r w:rsidRPr="002148E9">
        <w:t>functional impairment</w:t>
      </w:r>
      <w:r w:rsidRPr="00845733">
        <w:t xml:space="preserve"> of the tumor-specific T cells that reside within the tumor</w:t>
      </w:r>
      <w:r w:rsidR="006B4A93">
        <w:t>,</w:t>
      </w:r>
      <w:r w:rsidRPr="00845733">
        <w:t xml:space="preserve"> caused by the immune suppressive tumor microenvironment</w:t>
      </w:r>
      <w:r w:rsidR="006B4A93">
        <w:t>,</w:t>
      </w:r>
      <w:r w:rsidRPr="00845733">
        <w:t xml:space="preserve"> </w:t>
      </w:r>
      <w:r w:rsidR="00B83807">
        <w:t xml:space="preserve">by </w:t>
      </w:r>
      <w:r w:rsidR="00F0301A" w:rsidRPr="00845733">
        <w:t>growing</w:t>
      </w:r>
      <w:r w:rsidR="00DE2238">
        <w:t xml:space="preserve"> them prior to </w:t>
      </w:r>
      <w:r w:rsidRPr="00845733">
        <w:t xml:space="preserve"> the reinfusion in a cocktail of various cytokines</w:t>
      </w:r>
      <w:r w:rsidR="00416083">
        <w:t xml:space="preserve"> </w:t>
      </w:r>
      <w:r w:rsidR="000A4E7B" w:rsidRPr="00845733">
        <w:fldChar w:fldCharType="begin"/>
      </w:r>
      <w:r w:rsidR="00C6093F">
        <w:instrText xml:space="preserve"> ADDIN EN.CITE &lt;EndNote&gt;&lt;Cite&gt;&lt;Author&gt;Gilham&lt;/Author&gt;&lt;RecNum&gt;1&lt;/RecNum&gt;&lt;DisplayText&gt;[61]&lt;/DisplayText&gt;&lt;record&gt;&lt;rec-number&gt;1&lt;/rec-number&gt;&lt;foreign-keys&gt;&lt;key app="EN" db-id="atxzasd0cd055ie02v2vxtdeswtwrrw2ftf9"&gt;1&lt;/key&gt;&lt;/foreign-keys&gt;&lt;ref-type name="Journal Article"&gt;17&lt;/ref-type&gt;&lt;contributors&gt;&lt;authors&gt;&lt;author&gt;Gilham, D. E.&lt;/author&gt;&lt;author&gt;Anderson, J.&lt;/author&gt;&lt;author&gt;Bridgeman, J. S.&lt;/author&gt;&lt;author&gt;Hawkins, R. E.&lt;/author&gt;&lt;author&gt;Exley, M. A.&lt;/author&gt;&lt;author&gt;Stauss, H.&lt;/author&gt;&lt;author&gt;Maher, J.&lt;/author&gt;&lt;author&gt;Pule, M.&lt;/author&gt;&lt;author&gt;Sewell, A. K.&lt;/author&gt;&lt;author&gt;Bendle, G.&lt;/author&gt;&lt;author&gt;Lee, S.&lt;/author&gt;&lt;author&gt;Qasim, W.&lt;/author&gt;&lt;author&gt;Thrasher, A.&lt;/author&gt;&lt;author&gt;Morris, E.&lt;/author&gt;&lt;/authors&gt;&lt;/contributors&gt;&lt;titles&gt;&lt;title&gt;Adoptive T-cell therapy for cancer in the United kingdom: a review of activity for the British Society of Gene and Cell Therapy annual meeting 2015&lt;/title&gt;&lt;secondary-title&gt;Hum Gene Ther. 2015 May;26(5):276-85. doi: 10.1089/hum.2015.024.&lt;/secondary-title&gt;&lt;/titles&gt;&lt;periodical&gt;&lt;full-title&gt;Hum Gene Ther. 2015 May;26(5):276-85. doi: 10.1089/hum.2015.024.&lt;/full-title&gt;&lt;/periodical&gt;&lt;dates&gt;&lt;/dates&gt;&lt;urls&gt;&lt;/urls&gt;&lt;/record&gt;&lt;/Cite&gt;&lt;/EndNote&gt;</w:instrText>
      </w:r>
      <w:r w:rsidR="000A4E7B" w:rsidRPr="00845733">
        <w:fldChar w:fldCharType="separate"/>
      </w:r>
      <w:r w:rsidR="00C6093F">
        <w:rPr>
          <w:noProof/>
        </w:rPr>
        <w:t>[</w:t>
      </w:r>
      <w:hyperlink w:anchor="_ENREF_61" w:tooltip="Gilham,  #1" w:history="1">
        <w:r w:rsidR="00CD1FCB">
          <w:rPr>
            <w:noProof/>
          </w:rPr>
          <w:t>61</w:t>
        </w:r>
      </w:hyperlink>
      <w:r w:rsidR="00C6093F">
        <w:rPr>
          <w:noProof/>
        </w:rPr>
        <w:t>]</w:t>
      </w:r>
      <w:r w:rsidR="000A4E7B" w:rsidRPr="00845733">
        <w:fldChar w:fldCharType="end"/>
      </w:r>
      <w:r w:rsidR="00416083">
        <w:t>.</w:t>
      </w:r>
    </w:p>
    <w:p w:rsidR="003B5E97" w:rsidRPr="00845733" w:rsidRDefault="003B5E97" w:rsidP="004A7283">
      <w:pPr>
        <w:spacing w:line="480" w:lineRule="auto"/>
        <w:jc w:val="both"/>
      </w:pPr>
      <w:r w:rsidRPr="002148E9">
        <w:t>The inclusion of a lymphodepleting conditioning regimen for patients prior to TIL infusion has resulted in durable, complete regression of melanoma</w:t>
      </w:r>
      <w:r w:rsidR="00003792">
        <w:t xml:space="preserve"> </w:t>
      </w:r>
      <w:r w:rsidR="000A4E7B" w:rsidRPr="00845733">
        <w:fldChar w:fldCharType="begin">
          <w:fldData xml:space="preserve">PEVuZE5vdGU+PENpdGU+PEF1dGhvcj5IaW5yaWNoczwvQXV0aG9yPjxSZWNOdW0+NDwvUmVjTnVt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</w:fldData>
        </w:fldChar>
      </w:r>
      <w:r w:rsidR="00C6093F">
        <w:instrText xml:space="preserve"> ADDIN EN.CITE </w:instrText>
      </w:r>
      <w:r w:rsidR="000A4E7B">
        <w:fldChar w:fldCharType="begin">
          <w:fldData xml:space="preserve">PEVuZE5vdGU+PENpdGU+PEF1dGhvcj5IaW5yaWNoczwvQXV0aG9yPjxSZWNOdW0+NDwvUmVjTnVt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</w:fldData>
        </w:fldChar>
      </w:r>
      <w:r w:rsidR="00C6093F">
        <w:instrText xml:space="preserve"> ADDIN EN.CITE.DATA </w:instrText>
      </w:r>
      <w:r w:rsidR="000A4E7B">
        <w:fldChar w:fldCharType="end"/>
      </w:r>
      <w:r w:rsidR="000A4E7B" w:rsidRPr="00845733">
        <w:fldChar w:fldCharType="separate"/>
      </w:r>
      <w:r w:rsidR="00C6093F">
        <w:rPr>
          <w:noProof/>
        </w:rPr>
        <w:t>[</w:t>
      </w:r>
      <w:hyperlink w:anchor="_ENREF_60" w:tooltip="Hinrichs, 2014 #4" w:history="1">
        <w:r w:rsidR="00CD1FCB">
          <w:rPr>
            <w:noProof/>
          </w:rPr>
          <w:t>60</w:t>
        </w:r>
      </w:hyperlink>
      <w:r w:rsidR="00C6093F">
        <w:rPr>
          <w:noProof/>
        </w:rPr>
        <w:t xml:space="preserve">, </w:t>
      </w:r>
      <w:hyperlink w:anchor="_ENREF_63" w:tooltip="Yee, 2013 #6" w:history="1">
        <w:r w:rsidR="00CD1FCB">
          <w:rPr>
            <w:noProof/>
          </w:rPr>
          <w:t>63-65</w:t>
        </w:r>
      </w:hyperlink>
      <w:r w:rsidR="00C6093F">
        <w:rPr>
          <w:noProof/>
        </w:rPr>
        <w:t>]</w:t>
      </w:r>
      <w:r w:rsidR="000A4E7B" w:rsidRPr="00845733">
        <w:fldChar w:fldCharType="end"/>
      </w:r>
      <w:r w:rsidR="00003792">
        <w:t>.</w:t>
      </w:r>
      <w:r w:rsidR="006B2CB5">
        <w:t xml:space="preserve"> </w:t>
      </w:r>
      <w:r w:rsidRPr="00845733">
        <w:t>Host lymhodepletion is speculated to improve TILs functionality not only by eliminating immunosuppr</w:t>
      </w:r>
      <w:r w:rsidR="00137F0C">
        <w:t>essive cells, such as Treg and m</w:t>
      </w:r>
      <w:r w:rsidRPr="00845733">
        <w:t xml:space="preserve">yeloid </w:t>
      </w:r>
      <w:r w:rsidR="00137F0C">
        <w:t>d</w:t>
      </w:r>
      <w:r w:rsidRPr="00845733">
        <w:t xml:space="preserve">erived </w:t>
      </w:r>
      <w:r w:rsidR="00137F0C">
        <w:t>s</w:t>
      </w:r>
      <w:r w:rsidRPr="00845733">
        <w:t xml:space="preserve">uppressor </w:t>
      </w:r>
      <w:r w:rsidR="00137F0C">
        <w:t>c</w:t>
      </w:r>
      <w:r w:rsidRPr="00845733">
        <w:t>ells (M</w:t>
      </w:r>
      <w:r w:rsidR="00DE2238">
        <w:t>DS</w:t>
      </w:r>
      <w:r w:rsidRPr="00845733">
        <w:t xml:space="preserve">Cs), in the tumor microenvironment </w:t>
      </w:r>
      <w:r w:rsidR="00D71652">
        <w:t>and</w:t>
      </w:r>
      <w:r w:rsidRPr="00845733">
        <w:t xml:space="preserve"> also by increasing levels of homeostatic cytokines IL-7 and IL-15</w:t>
      </w:r>
      <w:r w:rsidR="00003792">
        <w:t xml:space="preserve"> </w:t>
      </w:r>
      <w:r w:rsidR="000A4E7B" w:rsidRPr="00845733">
        <w:fldChar w:fldCharType="begin">
          <w:fldData xml:space="preserve">PEVuZE5vdGU+PENpdGU+PEF1dGhvcj5HYXR0aW5vbmk8L0F1dGhvcj48WWVhcj4yMDA1PC9ZZWFy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</w:fldData>
        </w:fldChar>
      </w:r>
      <w:r w:rsidR="00C6093F">
        <w:instrText xml:space="preserve"> ADDIN EN.CITE </w:instrText>
      </w:r>
      <w:r w:rsidR="000A4E7B">
        <w:fldChar w:fldCharType="begin">
          <w:fldData xml:space="preserve">PEVuZE5vdGU+PENpdGU+PEF1dGhvcj5HYXR0aW5vbmk8L0F1dGhvcj48WWVhcj4yMDA1PC9ZZWFy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</w:fldData>
        </w:fldChar>
      </w:r>
      <w:r w:rsidR="00C6093F">
        <w:instrText xml:space="preserve"> ADDIN EN.CITE.DATA </w:instrText>
      </w:r>
      <w:r w:rsidR="000A4E7B">
        <w:fldChar w:fldCharType="end"/>
      </w:r>
      <w:r w:rsidR="000A4E7B" w:rsidRPr="00845733">
        <w:fldChar w:fldCharType="separate"/>
      </w:r>
      <w:r w:rsidR="00C6093F">
        <w:rPr>
          <w:noProof/>
        </w:rPr>
        <w:t>[</w:t>
      </w:r>
      <w:hyperlink w:anchor="_ENREF_66" w:tooltip="Gattinoni, 2005 #12" w:history="1">
        <w:r w:rsidR="00CD1FCB">
          <w:rPr>
            <w:noProof/>
          </w:rPr>
          <w:t>66</w:t>
        </w:r>
      </w:hyperlink>
      <w:r w:rsidR="00C6093F">
        <w:rPr>
          <w:noProof/>
        </w:rPr>
        <w:t xml:space="preserve">, </w:t>
      </w:r>
      <w:hyperlink w:anchor="_ENREF_67" w:tooltip="Klebanoff, 2004 #11" w:history="1">
        <w:r w:rsidR="00CD1FCB">
          <w:rPr>
            <w:noProof/>
          </w:rPr>
          <w:t>67</w:t>
        </w:r>
      </w:hyperlink>
      <w:r w:rsidR="00C6093F">
        <w:rPr>
          <w:noProof/>
        </w:rPr>
        <w:t>]</w:t>
      </w:r>
      <w:r w:rsidR="000A4E7B" w:rsidRPr="00845733">
        <w:fldChar w:fldCharType="end"/>
      </w:r>
      <w:r w:rsidR="00003792">
        <w:t>.</w:t>
      </w:r>
      <w:r w:rsidR="00DE2238">
        <w:t xml:space="preserve"> </w:t>
      </w:r>
      <w:r w:rsidRPr="00845733">
        <w:t xml:space="preserve">In a series of recent clinical trials, ninety three patients with metastatic </w:t>
      </w:r>
      <w:r w:rsidRPr="00845733">
        <w:lastRenderedPageBreak/>
        <w:t>melanoma refractory to standard therapies were infused with autologous TILs in conjunction with IL-2 administration following three different lymphoconditioning regimens. The objective response rates ranged from 49% to 72% and the rate increased with greater degree of lymph</w:t>
      </w:r>
      <w:r w:rsidR="006B4A93">
        <w:t xml:space="preserve"> </w:t>
      </w:r>
      <w:r w:rsidRPr="00845733">
        <w:t xml:space="preserve">depletion. A complete tumor regression </w:t>
      </w:r>
      <w:r w:rsidRPr="002148E9">
        <w:t>was observed in 20 of 93 patients (22%)</w:t>
      </w:r>
      <w:r w:rsidRPr="00845733">
        <w:t xml:space="preserve"> and this response was durable, continu</w:t>
      </w:r>
      <w:r w:rsidR="006A788D">
        <w:t>ing</w:t>
      </w:r>
      <w:r w:rsidRPr="00845733">
        <w:t xml:space="preserve"> for 37 to 82 months in 19/20 (95%) of </w:t>
      </w:r>
      <w:r w:rsidR="00D71652">
        <w:t xml:space="preserve">those </w:t>
      </w:r>
      <w:r w:rsidRPr="00845733">
        <w:t>patients</w:t>
      </w:r>
      <w:r w:rsidR="00003792">
        <w:t xml:space="preserve"> </w:t>
      </w:r>
      <w:r w:rsidR="000A4E7B" w:rsidRPr="00845733">
        <w:fldChar w:fldCharType="begin"/>
      </w:r>
      <w:r w:rsidR="00C6093F">
        <w:instrText xml:space="preserve"> ADDIN EN.CITE &lt;EndNote&gt;&lt;Cite&gt;&lt;Author&gt;Rosenberg&lt;/Author&gt;&lt;Year&gt;2011&lt;/Year&gt;&lt;RecNum&gt;10&lt;/RecNum&gt;&lt;DisplayText&gt;[68]&lt;/DisplayText&gt;&lt;record&gt;&lt;rec-number&gt;10&lt;/rec-number&gt;&lt;foreign-keys&gt;&lt;key app="EN" db-id="atxzasd0cd055ie02v2vxtdeswtwrrw2ftf9"&gt;10&lt;/key&gt;&lt;/foreign-keys&gt;&lt;ref-type name="Journal Article"&gt;17&lt;/ref-type&gt;&lt;contributors&gt;&lt;authors&gt;&lt;author&gt;Rosenberg, Steven A.&lt;/author&gt;&lt;author&gt;Yang, James C.&lt;/author&gt;&lt;author&gt;Sherry, Richard M.&lt;/author&gt;&lt;author&gt;Kammula, Udai S.&lt;/author&gt;&lt;author&gt;Hughes, Marybeth S.&lt;/author&gt;&lt;author&gt;Phan, Giao Q.&lt;/author&gt;&lt;author&gt;Citrin, Deborah E.&lt;/author&gt;&lt;author&gt;Restifo, Nicholas P.&lt;/author&gt;&lt;author&gt;Robbins, Paul F.&lt;/author&gt;&lt;author&gt;Wunderlich, John R.&lt;/author&gt;&lt;author&gt;Morton, Kathleen E.&lt;/author&gt;&lt;author&gt;Laurencot, Carolyn M.&lt;/author&gt;&lt;author&gt;Steinberg, Seth M.&lt;/author&gt;&lt;author&gt;White, Donald E.&lt;/author&gt;&lt;author&gt;Dudley, Mark E.&lt;/author&gt;&lt;/authors&gt;&lt;/contributors&gt;&lt;titles&gt;&lt;title&gt;Durable Complete Responses in Heavily Pretreated Patients with Metastatic Melanoma Using T-Cell Transfer Immunotherapy&lt;/title&gt;&lt;secondary-title&gt;Clinical Cancer Research&lt;/secondary-title&gt;&lt;/titles&gt;&lt;periodical&gt;&lt;full-title&gt;Clinical Cancer Research&lt;/full-title&gt;&lt;/periodical&gt;&lt;pages&gt;4550-4557&lt;/pages&gt;&lt;volume&gt;17&lt;/volume&gt;&lt;number&gt;13&lt;/number&gt;&lt;dates&gt;&lt;year&gt;2011&lt;/year&gt;&lt;pub-dates&gt;&lt;date&gt;July 1, 2011&lt;/date&gt;&lt;/pub-dates&gt;&lt;/dates&gt;&lt;urls&gt;&lt;related-urls&gt;&lt;url&gt;http://clincancerres.aacrjournals.org/content/17/13/4550.abstract&lt;/url&gt;&lt;/related-urls&gt;&lt;/urls&gt;&lt;electronic-resource-num&gt;10.1158/1078-0432.ccr-11-0116&lt;/electronic-resource-num&gt;&lt;/record&gt;&lt;/Cite&gt;&lt;/EndNote&gt;</w:instrText>
      </w:r>
      <w:r w:rsidR="000A4E7B" w:rsidRPr="00845733">
        <w:fldChar w:fldCharType="separate"/>
      </w:r>
      <w:r w:rsidR="00C6093F">
        <w:rPr>
          <w:noProof/>
        </w:rPr>
        <w:t>[</w:t>
      </w:r>
      <w:hyperlink w:anchor="_ENREF_68" w:tooltip="Rosenberg, 2011 #10" w:history="1">
        <w:r w:rsidR="00CD1FCB">
          <w:rPr>
            <w:noProof/>
          </w:rPr>
          <w:t>68</w:t>
        </w:r>
      </w:hyperlink>
      <w:r w:rsidR="00C6093F">
        <w:rPr>
          <w:noProof/>
        </w:rPr>
        <w:t>]</w:t>
      </w:r>
      <w:r w:rsidR="000A4E7B" w:rsidRPr="00845733">
        <w:fldChar w:fldCharType="end"/>
      </w:r>
      <w:r w:rsidR="00003792">
        <w:t>.</w:t>
      </w:r>
      <w:r w:rsidRPr="00845733">
        <w:t xml:space="preserve"> Other centers involved in large scale trials (such as the MD Anderson Cancer Centre and the Sheba Medical Centre) have reported consistent</w:t>
      </w:r>
      <w:r w:rsidR="006B2CB5">
        <w:t>ly</w:t>
      </w:r>
      <w:r w:rsidRPr="00845733">
        <w:t xml:space="preserve"> high response rates and long-lasting tumor regression following TIL therapy</w:t>
      </w:r>
      <w:r w:rsidR="00003792">
        <w:t xml:space="preserve"> </w:t>
      </w:r>
      <w:r w:rsidR="000A4E7B" w:rsidRPr="00845733">
        <w:fldChar w:fldCharType="begin"/>
      </w:r>
      <w:r w:rsidR="00C6093F">
        <w:instrText xml:space="preserve"> ADDIN EN.CITE &lt;EndNote&gt;&lt;Cite&gt;&lt;Author&gt;Yee&lt;/Author&gt;&lt;Year&gt;2013&lt;/Year&gt;&lt;RecNum&gt;6&lt;/RecNum&gt;&lt;DisplayText&gt;[63]&lt;/DisplayText&gt;&lt;record&gt;&lt;rec-number&gt;6&lt;/rec-number&gt;&lt;foreign-keys&gt;&lt;key app="EN" db-id="atxzasd0cd055ie02v2vxtdeswtwrrw2ftf9"&gt;6&lt;/key&gt;&lt;/foreign-keys&gt;&lt;ref-type name="Journal Article"&gt;17&lt;/ref-type&gt;&lt;contributors&gt;&lt;authors&gt;&lt;author&gt;Yee, Cassian&lt;/author&gt;&lt;/authors&gt;&lt;/contributors&gt;&lt;titles&gt;&lt;title&gt;Adoptive T-Cell Therapy for Cancer: Boutique Therapy or Treatment Modality?&lt;/title&gt;&lt;secondary-title&gt;Clinical Cancer Research&lt;/secondary-title&gt;&lt;/titles&gt;&lt;periodical&gt;&lt;full-title&gt;Clinical Cancer Research&lt;/full-title&gt;&lt;/periodical&gt;&lt;pages&gt;4550-4552&lt;/pages&gt;&lt;volume&gt;19&lt;/volume&gt;&lt;number&gt;17&lt;/number&gt;&lt;dates&gt;&lt;year&gt;2013&lt;/year&gt;&lt;pub-dates&gt;&lt;date&gt;September 1, 2013&lt;/date&gt;&lt;/pub-dates&gt;&lt;/dates&gt;&lt;urls&gt;&lt;related-urls&gt;&lt;url&gt;http://clincancerres.aacrjournals.org/content/19/17/4550.abstract&lt;/url&gt;&lt;/related-urls&gt;&lt;/urls&gt;&lt;electronic-resource-num&gt;10.1158/1078-0432.ccr-13-1367&lt;/electronic-resource-num&gt;&lt;/record&gt;&lt;/Cite&gt;&lt;/EndNote&gt;</w:instrText>
      </w:r>
      <w:r w:rsidR="000A4E7B" w:rsidRPr="00845733">
        <w:fldChar w:fldCharType="separate"/>
      </w:r>
      <w:r w:rsidR="00C6093F">
        <w:rPr>
          <w:noProof/>
        </w:rPr>
        <w:t>[</w:t>
      </w:r>
      <w:hyperlink w:anchor="_ENREF_63" w:tooltip="Yee, 2013 #6" w:history="1">
        <w:r w:rsidR="00CD1FCB">
          <w:rPr>
            <w:noProof/>
          </w:rPr>
          <w:t>63</w:t>
        </w:r>
      </w:hyperlink>
      <w:r w:rsidR="00C6093F">
        <w:rPr>
          <w:noProof/>
        </w:rPr>
        <w:t>]</w:t>
      </w:r>
      <w:r w:rsidR="000A4E7B" w:rsidRPr="00845733">
        <w:fldChar w:fldCharType="end"/>
      </w:r>
      <w:r w:rsidR="00003792">
        <w:t>.</w:t>
      </w:r>
    </w:p>
    <w:p w:rsidR="003B5E97" w:rsidRPr="00845733" w:rsidRDefault="003B5E97" w:rsidP="004A7283">
      <w:pPr>
        <w:spacing w:line="480" w:lineRule="auto"/>
        <w:jc w:val="both"/>
      </w:pPr>
      <w:r w:rsidRPr="00845733">
        <w:t>Despite those encouraging results,</w:t>
      </w:r>
      <w:r w:rsidR="00231907" w:rsidRPr="00845733">
        <w:t xml:space="preserve"> ACT with TILs has some obvious disadvantages. </w:t>
      </w:r>
      <w:r w:rsidR="00444487" w:rsidRPr="00845733">
        <w:t>Firstly while lymph</w:t>
      </w:r>
      <w:r w:rsidR="00AA2A23" w:rsidRPr="00845733">
        <w:t>o</w:t>
      </w:r>
      <w:r w:rsidR="00444487" w:rsidRPr="00845733">
        <w:t>depletion enhances ACT efficacy, especially when ablative radiation therapy is added to the conditioning regimen, it can also be life-threatening and it is still not clear which patients should be consider</w:t>
      </w:r>
      <w:r w:rsidR="006B4A93">
        <w:t>ed</w:t>
      </w:r>
      <w:r w:rsidR="00444487" w:rsidRPr="00845733">
        <w:t xml:space="preserve"> for this</w:t>
      </w:r>
      <w:r w:rsidR="00003792">
        <w:t xml:space="preserve"> </w:t>
      </w:r>
      <w:r w:rsidR="000A4E7B" w:rsidRPr="00845733">
        <w:fldChar w:fldCharType="begin"/>
      </w:r>
      <w:r w:rsidR="00C6093F">
        <w:instrText xml:space="preserve"> ADDIN EN.CITE &lt;EndNote&gt;&lt;Cite&gt;&lt;Author&gt;Yee&lt;/Author&gt;&lt;Year&gt;2013&lt;/Year&gt;&lt;RecNum&gt;6&lt;/RecNum&gt;&lt;DisplayText&gt;[63]&lt;/DisplayText&gt;&lt;record&gt;&lt;rec-number&gt;6&lt;/rec-number&gt;&lt;foreign-keys&gt;&lt;key app="EN" db-id="atxzasd0cd055ie02v2vxtdeswtwrrw2ftf9"&gt;6&lt;/key&gt;&lt;/foreign-keys&gt;&lt;ref-type name="Journal Article"&gt;17&lt;/ref-type&gt;&lt;contributors&gt;&lt;authors&gt;&lt;author&gt;Yee, Cassian&lt;/author&gt;&lt;/authors&gt;&lt;/contributors&gt;&lt;titles&gt;&lt;title&gt;Adoptive T-Cell Therapy for Cancer: Boutique Therapy or Treatment Modality?&lt;/title&gt;&lt;secondary-title&gt;Clinical Cancer Research&lt;/secondary-title&gt;&lt;/titles&gt;&lt;periodical&gt;&lt;full-title&gt;Clinical Cancer Research&lt;/full-title&gt;&lt;/periodical&gt;&lt;pages&gt;4550-4552&lt;/pages&gt;&lt;volume&gt;19&lt;/volume&gt;&lt;number&gt;17&lt;/number&gt;&lt;dates&gt;&lt;year&gt;2013&lt;/year&gt;&lt;pub-dates&gt;&lt;date&gt;September 1, 2013&lt;/date&gt;&lt;/pub-dates&gt;&lt;/dates&gt;&lt;urls&gt;&lt;related-urls&gt;&lt;url&gt;http://clincancerres.aacrjournals.org/content/19/17/4550.abstract&lt;/url&gt;&lt;/related-urls&gt;&lt;/urls&gt;&lt;electronic-resource-num&gt;10.1158/1078-0432.ccr-13-1367&lt;/electronic-resource-num&gt;&lt;/record&gt;&lt;/Cite&gt;&lt;/EndNote&gt;</w:instrText>
      </w:r>
      <w:r w:rsidR="000A4E7B" w:rsidRPr="00845733">
        <w:fldChar w:fldCharType="separate"/>
      </w:r>
      <w:r w:rsidR="00C6093F">
        <w:rPr>
          <w:noProof/>
        </w:rPr>
        <w:t>[</w:t>
      </w:r>
      <w:hyperlink w:anchor="_ENREF_63" w:tooltip="Yee, 2013 #6" w:history="1">
        <w:r w:rsidR="00CD1FCB">
          <w:rPr>
            <w:noProof/>
          </w:rPr>
          <w:t>63</w:t>
        </w:r>
      </w:hyperlink>
      <w:r w:rsidR="00C6093F">
        <w:rPr>
          <w:noProof/>
        </w:rPr>
        <w:t>]</w:t>
      </w:r>
      <w:r w:rsidR="000A4E7B" w:rsidRPr="00845733">
        <w:fldChar w:fldCharType="end"/>
      </w:r>
      <w:r w:rsidR="00003792">
        <w:t>.</w:t>
      </w:r>
      <w:r w:rsidR="00444487" w:rsidRPr="00845733">
        <w:t xml:space="preserve"> Other disadvantages include the cost and the time </w:t>
      </w:r>
      <w:r w:rsidR="00D71652">
        <w:t>required to develop the desired cell populations</w:t>
      </w:r>
      <w:r w:rsidR="00003792">
        <w:t xml:space="preserve"> </w:t>
      </w:r>
      <w:r w:rsidR="000A4E7B" w:rsidRPr="00845733">
        <w:fldChar w:fldCharType="begin"/>
      </w:r>
      <w:r w:rsidR="00C6093F">
        <w:instrText xml:space="preserve"> ADDIN EN.CITE &lt;EndNote&gt;&lt;Cite&gt;&lt;Author&gt;Qian&lt;/Author&gt;&lt;RecNum&gt;9&lt;/RecNum&gt;&lt;DisplayText&gt;[69]&lt;/DisplayText&gt;&lt;record&gt;&lt;rec-number&gt;9&lt;/rec-number&gt;&lt;foreign-keys&gt;&lt;key app="EN" db-id="atxzasd0cd055ie02v2vxtdeswtwrrw2ftf9"&gt;9&lt;/key&gt;&lt;/foreign-keys&gt;&lt;ref-type name="Journal Article"&gt;17&lt;/ref-type&gt;&lt;contributors&gt;&lt;authors&gt;&lt;author&gt;Qian, X.&lt;/author&gt;&lt;author&gt;Wang, X.&lt;/author&gt;&lt;author&gt;Jin, H.&lt;/author&gt;&lt;/authors&gt;&lt;/contributors&gt;&lt;titles&gt;&lt;title&gt;Cell transfer therapy for cancer: past, present, and future&lt;/title&gt;&lt;secondary-title&gt;J Immunol Res. 2014;2014:525913. doi: 10.1155/2014/525913. Epub 2014 Jan 9.&lt;/secondary-title&gt;&lt;/titles&gt;&lt;periodical&gt;&lt;full-title&gt;J Immunol Res. 2014;2014:525913. doi: 10.1155/2014/525913. Epub 2014 Jan 9.&lt;/full-title&gt;&lt;/periodical&gt;&lt;dates&gt;&lt;/dates&gt;&lt;urls&gt;&lt;/urls&gt;&lt;/record&gt;&lt;/Cite&gt;&lt;/EndNote&gt;</w:instrText>
      </w:r>
      <w:r w:rsidR="000A4E7B" w:rsidRPr="00845733">
        <w:fldChar w:fldCharType="separate"/>
      </w:r>
      <w:r w:rsidR="00C6093F">
        <w:rPr>
          <w:noProof/>
        </w:rPr>
        <w:t>[</w:t>
      </w:r>
      <w:hyperlink w:anchor="_ENREF_69" w:tooltip="Qian,  #9" w:history="1">
        <w:r w:rsidR="00CD1FCB">
          <w:rPr>
            <w:noProof/>
          </w:rPr>
          <w:t>69</w:t>
        </w:r>
      </w:hyperlink>
      <w:r w:rsidR="00C6093F">
        <w:rPr>
          <w:noProof/>
        </w:rPr>
        <w:t>]</w:t>
      </w:r>
      <w:r w:rsidR="000A4E7B" w:rsidRPr="00845733">
        <w:fldChar w:fldCharType="end"/>
      </w:r>
      <w:r w:rsidR="00003792">
        <w:t>.</w:t>
      </w:r>
      <w:r w:rsidR="005309D4">
        <w:t xml:space="preserve"> </w:t>
      </w:r>
      <w:r w:rsidR="00BC522F" w:rsidRPr="00845733">
        <w:t>Furthermore</w:t>
      </w:r>
      <w:r w:rsidR="007E6201">
        <w:t>,</w:t>
      </w:r>
      <w:r w:rsidR="00BC522F" w:rsidRPr="00845733">
        <w:t xml:space="preserve"> </w:t>
      </w:r>
      <w:r w:rsidR="00AA2A23" w:rsidRPr="002148E9">
        <w:t>appli</w:t>
      </w:r>
      <w:r w:rsidR="00914D89" w:rsidRPr="002148E9">
        <w:t>cation of TIL therapy has been restricted</w:t>
      </w:r>
      <w:r w:rsidR="005309D4">
        <w:t xml:space="preserve"> to melanoma. </w:t>
      </w:r>
      <w:r w:rsidR="00AA2A23" w:rsidRPr="00845733">
        <w:t>TILs can be</w:t>
      </w:r>
      <w:r w:rsidR="00914D89" w:rsidRPr="00845733">
        <w:t xml:space="preserve"> isolated</w:t>
      </w:r>
      <w:r w:rsidR="00AA2A23" w:rsidRPr="00845733">
        <w:t xml:space="preserve"> from </w:t>
      </w:r>
      <w:r w:rsidR="00BC522F" w:rsidRPr="00845733">
        <w:t>several</w:t>
      </w:r>
      <w:r w:rsidR="005309D4">
        <w:t xml:space="preserve"> cancers however,</w:t>
      </w:r>
      <w:r w:rsidR="00006FAD">
        <w:t xml:space="preserve"> only those from </w:t>
      </w:r>
      <w:r w:rsidR="00AA2A23" w:rsidRPr="00845733">
        <w:t>melanomas cons</w:t>
      </w:r>
      <w:r w:rsidR="005309D4">
        <w:t>istently</w:t>
      </w:r>
      <w:r w:rsidR="00006FAD">
        <w:t xml:space="preserve"> </w:t>
      </w:r>
      <w:r w:rsidR="00BC522F" w:rsidRPr="00845733">
        <w:t>carry</w:t>
      </w:r>
      <w:r w:rsidR="00006FAD">
        <w:t xml:space="preserve"> </w:t>
      </w:r>
      <w:r w:rsidR="00AA2A23" w:rsidRPr="002148E9">
        <w:t>s</w:t>
      </w:r>
      <w:r w:rsidR="00BC522F" w:rsidRPr="002148E9">
        <w:t>elective</w:t>
      </w:r>
      <w:r w:rsidR="00AA2A23" w:rsidRPr="002148E9">
        <w:t xml:space="preserve"> reactivity against the tumors from which they were generated, and melanoma is the only cancer for which TIL</w:t>
      </w:r>
      <w:r w:rsidR="005309D4">
        <w:t>s</w:t>
      </w:r>
      <w:r w:rsidR="00AA2A23" w:rsidRPr="002148E9">
        <w:t xml:space="preserve"> have </w:t>
      </w:r>
      <w:r w:rsidR="00914D89" w:rsidRPr="002148E9">
        <w:t>demonstrated</w:t>
      </w:r>
      <w:r w:rsidR="00AA2A23" w:rsidRPr="002148E9">
        <w:t xml:space="preserve"> clinical activity</w:t>
      </w:r>
      <w:r w:rsidR="00AA2A23" w:rsidRPr="00845733">
        <w:t xml:space="preserve">. It has been suggested that the heightened immunogenicity of melanoma compared with other malignancies is </w:t>
      </w:r>
      <w:r w:rsidR="003B764F" w:rsidRPr="00845733">
        <w:t>associated</w:t>
      </w:r>
      <w:r w:rsidR="006B2CB5">
        <w:t xml:space="preserve"> </w:t>
      </w:r>
      <w:r w:rsidR="003B764F" w:rsidRPr="00845733">
        <w:t xml:space="preserve">with </w:t>
      </w:r>
      <w:r w:rsidR="00AA2A23" w:rsidRPr="00845733">
        <w:t>the high frequency of mutational events in this cancer</w:t>
      </w:r>
      <w:r w:rsidR="00003792">
        <w:t xml:space="preserve"> </w:t>
      </w:r>
      <w:r w:rsidR="000A4E7B" w:rsidRPr="00845733">
        <w:fldChar w:fldCharType="begin"/>
      </w:r>
      <w:r w:rsidR="00C6093F">
        <w:instrText xml:space="preserve"> ADDIN EN.CITE &lt;EndNote&gt;&lt;Cite&gt;&lt;Author&gt;Hinrichs&lt;/Author&gt;&lt;Year&gt;2014&lt;/Year&gt;&lt;RecNum&gt;4&lt;/RecNum&gt;&lt;DisplayText&gt;[60]&lt;/DisplayText&gt;&lt;record&gt;&lt;rec-number&gt;4&lt;/rec-number&gt;&lt;foreign-keys&gt;&lt;key app="EN" db-id="atxzasd0cd055ie02v2vxtdeswtwrrw2ftf9"&gt;4&lt;/key&gt;&lt;/foreign-keys&gt;&lt;ref-type name="Journal Article"&gt;17&lt;/ref-type&gt;&lt;contributors&gt;&lt;authors&gt;&lt;author&gt;Hinrichs, Christian S.&lt;/author&gt;&lt;author&gt;Rosenberg, Steven A.&lt;/author&gt;&lt;/authors&gt;&lt;/contributors&gt;&lt;titles&gt;&lt;title&gt;Exploiting the curative potential of adoptive T-cell therapy for cancer&lt;/title&gt;&lt;secondary-title&gt;Immunological Reviews&lt;/secondary-title&gt;&lt;/titles&gt;&lt;periodical&gt;&lt;full-title&gt;Immunological Reviews&lt;/full-title&gt;&lt;/periodical&gt;&lt;pages&gt;56-71&lt;/pages&gt;&lt;volume&gt;257&lt;/volume&gt;&lt;number&gt;1&lt;/number&gt;&lt;keywords&gt;&lt;keyword&gt;immunotherapies&lt;/keyword&gt;&lt;keyword&gt;gene therapy&lt;/keyword&gt;&lt;keyword&gt;T cells&lt;/keyword&gt;&lt;keyword&gt;cancer&lt;/keyword&gt;&lt;keyword&gt;antigens&lt;/keyword&gt;&lt;keyword&gt;tumor immunity&lt;/keyword&gt;&lt;/keywords&gt;&lt;dates&gt;&lt;year&gt;2014&lt;/year&gt;&lt;/dates&gt;&lt;isbn&gt;1600-065X&lt;/isbn&gt;&lt;urls&gt;&lt;related-urls&gt;&lt;url&gt;http://dx.doi.org/10.1111/imr.12132&lt;/url&gt;&lt;/related-urls&gt;&lt;/urls&gt;&lt;electronic-resource-num&gt;10.1111/imr.12132&lt;/electronic-resource-num&gt;&lt;/record&gt;&lt;/Cite&gt;&lt;/EndNote&gt;</w:instrText>
      </w:r>
      <w:r w:rsidR="000A4E7B" w:rsidRPr="00845733">
        <w:fldChar w:fldCharType="separate"/>
      </w:r>
      <w:r w:rsidR="00C6093F">
        <w:rPr>
          <w:noProof/>
        </w:rPr>
        <w:t>[</w:t>
      </w:r>
      <w:hyperlink w:anchor="_ENREF_60" w:tooltip="Hinrichs, 2014 #4" w:history="1">
        <w:r w:rsidR="00CD1FCB">
          <w:rPr>
            <w:noProof/>
          </w:rPr>
          <w:t>60</w:t>
        </w:r>
      </w:hyperlink>
      <w:r w:rsidR="00C6093F">
        <w:rPr>
          <w:noProof/>
        </w:rPr>
        <w:t>]</w:t>
      </w:r>
      <w:r w:rsidR="000A4E7B" w:rsidRPr="00845733">
        <w:fldChar w:fldCharType="end"/>
      </w:r>
      <w:r w:rsidR="00003792">
        <w:t>.</w:t>
      </w:r>
    </w:p>
    <w:p w:rsidR="00067B58" w:rsidRPr="0083313A" w:rsidRDefault="00D57A54" w:rsidP="004A7283">
      <w:pPr>
        <w:autoSpaceDE w:val="0"/>
        <w:autoSpaceDN w:val="0"/>
        <w:adjustRightInd w:val="0"/>
        <w:spacing w:line="480" w:lineRule="auto"/>
        <w:jc w:val="both"/>
        <w:rPr>
          <w:rFonts w:cs="Times New Roman"/>
          <w:szCs w:val="20"/>
        </w:rPr>
      </w:pPr>
      <w:r w:rsidRPr="004079AB">
        <w:t>Ongoing</w:t>
      </w:r>
      <w:r w:rsidR="003B5E97" w:rsidRPr="004079AB">
        <w:t xml:space="preserve"> efforts </w:t>
      </w:r>
      <w:r w:rsidRPr="004079AB">
        <w:t>aim</w:t>
      </w:r>
      <w:r w:rsidR="003B5E97" w:rsidRPr="004079AB">
        <w:t xml:space="preserve"> not only at improving TIL therapy but also on </w:t>
      </w:r>
      <w:r w:rsidRPr="004079AB">
        <w:t>broadening</w:t>
      </w:r>
      <w:r w:rsidR="003B5E97" w:rsidRPr="004079AB">
        <w:t xml:space="preserve"> TIL to </w:t>
      </w:r>
      <w:r w:rsidR="00C82F99" w:rsidRPr="004079AB">
        <w:t>battle</w:t>
      </w:r>
      <w:r w:rsidR="003B5E97" w:rsidRPr="004079AB">
        <w:t xml:space="preserve"> malignancies.</w:t>
      </w:r>
      <w:r w:rsidR="007E6201">
        <w:t xml:space="preserve"> </w:t>
      </w:r>
      <w:r w:rsidR="003B5E97" w:rsidRPr="00845733">
        <w:rPr>
          <w:rFonts w:cs="Times New Roman"/>
          <w:szCs w:val="20"/>
        </w:rPr>
        <w:t xml:space="preserve">Advances in T cell culturing methods and genetic T cell engineering ensure that clinically relevant numbers of tumor specific T cells can be generated </w:t>
      </w:r>
      <w:r w:rsidR="00D71652">
        <w:rPr>
          <w:rFonts w:cs="Times New Roman"/>
          <w:szCs w:val="20"/>
        </w:rPr>
        <w:t>and delivered as</w:t>
      </w:r>
      <w:r w:rsidR="003B5E97" w:rsidRPr="00845733">
        <w:rPr>
          <w:rFonts w:cs="Times New Roman"/>
          <w:szCs w:val="20"/>
        </w:rPr>
        <w:t xml:space="preserve"> therapy in a timely manner. There are two </w:t>
      </w:r>
      <w:r w:rsidR="005C344E" w:rsidRPr="00845733">
        <w:rPr>
          <w:rFonts w:cs="Times New Roman"/>
          <w:szCs w:val="20"/>
        </w:rPr>
        <w:t>basic</w:t>
      </w:r>
      <w:r w:rsidR="003B5E97" w:rsidRPr="00845733">
        <w:rPr>
          <w:rFonts w:cs="Times New Roman"/>
          <w:szCs w:val="20"/>
        </w:rPr>
        <w:t xml:space="preserve"> strategies that have been </w:t>
      </w:r>
      <w:r w:rsidR="005C344E" w:rsidRPr="00845733">
        <w:rPr>
          <w:rFonts w:cs="Times New Roman"/>
          <w:szCs w:val="20"/>
        </w:rPr>
        <w:t>used</w:t>
      </w:r>
      <w:r w:rsidR="007E6201">
        <w:rPr>
          <w:rFonts w:cs="Times New Roman"/>
          <w:szCs w:val="20"/>
        </w:rPr>
        <w:t xml:space="preserve">, </w:t>
      </w:r>
      <w:r w:rsidR="005C344E" w:rsidRPr="00845733">
        <w:rPr>
          <w:rFonts w:cs="Times New Roman"/>
          <w:szCs w:val="20"/>
        </w:rPr>
        <w:t xml:space="preserve">leading to </w:t>
      </w:r>
      <w:r w:rsidR="003B5E97" w:rsidRPr="00845733">
        <w:rPr>
          <w:rFonts w:cs="Times New Roman"/>
          <w:szCs w:val="20"/>
        </w:rPr>
        <w:t xml:space="preserve">clinical testing of engineered T cells. </w:t>
      </w:r>
    </w:p>
    <w:p w:rsidR="003B5E97" w:rsidRPr="002F6D60" w:rsidRDefault="003B5E97" w:rsidP="004A7283">
      <w:pPr>
        <w:autoSpaceDE w:val="0"/>
        <w:autoSpaceDN w:val="0"/>
        <w:adjustRightInd w:val="0"/>
        <w:spacing w:line="480" w:lineRule="auto"/>
        <w:jc w:val="both"/>
        <w:rPr>
          <w:rFonts w:cs="Minion-Regular"/>
          <w:szCs w:val="19"/>
        </w:rPr>
      </w:pPr>
      <w:r w:rsidRPr="00845733">
        <w:rPr>
          <w:rFonts w:cs="Times New Roman"/>
          <w:szCs w:val="20"/>
        </w:rPr>
        <w:t xml:space="preserve">The first </w:t>
      </w:r>
      <w:r w:rsidR="007E6201">
        <w:rPr>
          <w:rFonts w:cs="Times New Roman"/>
          <w:szCs w:val="20"/>
        </w:rPr>
        <w:t xml:space="preserve">strategy </w:t>
      </w:r>
      <w:r w:rsidRPr="00845733">
        <w:rPr>
          <w:rFonts w:cs="Times New Roman"/>
          <w:szCs w:val="20"/>
        </w:rPr>
        <w:t xml:space="preserve">involves the expression of T cell receptor </w:t>
      </w:r>
      <w:r w:rsidRPr="00E111C0">
        <w:rPr>
          <w:rFonts w:cs="Times New Roman"/>
          <w:szCs w:val="20"/>
        </w:rPr>
        <w:t xml:space="preserve">(TCR) </w:t>
      </w:r>
      <w:r w:rsidR="005C344E" w:rsidRPr="00E111C0">
        <w:rPr>
          <w:rFonts w:cs="Times New Roman"/>
          <w:szCs w:val="20"/>
          <w:lang w:val="el-GR"/>
        </w:rPr>
        <w:t>α</w:t>
      </w:r>
      <w:r w:rsidR="005C344E" w:rsidRPr="00E111C0">
        <w:rPr>
          <w:rFonts w:cs="Times New Roman"/>
          <w:szCs w:val="20"/>
        </w:rPr>
        <w:t xml:space="preserve"> and </w:t>
      </w:r>
      <w:r w:rsidR="005C344E" w:rsidRPr="00E111C0">
        <w:rPr>
          <w:rFonts w:cs="Times New Roman"/>
          <w:szCs w:val="20"/>
          <w:lang w:val="el-GR"/>
        </w:rPr>
        <w:t>β</w:t>
      </w:r>
      <w:r w:rsidR="005C344E" w:rsidRPr="00E111C0">
        <w:rPr>
          <w:rFonts w:cs="Times New Roman"/>
          <w:szCs w:val="20"/>
        </w:rPr>
        <w:t xml:space="preserve"> chains </w:t>
      </w:r>
      <w:r w:rsidRPr="00E111C0">
        <w:rPr>
          <w:rFonts w:cs="Times New Roman"/>
          <w:szCs w:val="20"/>
        </w:rPr>
        <w:t xml:space="preserve">that </w:t>
      </w:r>
      <w:r w:rsidR="005C344E" w:rsidRPr="00845733">
        <w:rPr>
          <w:rFonts w:cs="Times New Roman"/>
          <w:szCs w:val="20"/>
        </w:rPr>
        <w:t>confer</w:t>
      </w:r>
      <w:r w:rsidRPr="00845733">
        <w:rPr>
          <w:rFonts w:cs="Times New Roman"/>
          <w:szCs w:val="20"/>
        </w:rPr>
        <w:t xml:space="preserve"> the engineered T cell with antigen-specificity of the transferred TCR</w:t>
      </w:r>
      <w:r w:rsidR="000D4D15">
        <w:rPr>
          <w:rFonts w:cs="Times New Roman"/>
          <w:szCs w:val="20"/>
        </w:rPr>
        <w:t xml:space="preserve"> (figure 2)</w:t>
      </w:r>
      <w:r w:rsidRPr="00845733">
        <w:rPr>
          <w:rFonts w:cs="Times New Roman"/>
          <w:szCs w:val="20"/>
        </w:rPr>
        <w:t xml:space="preserve">. </w:t>
      </w:r>
      <w:r w:rsidRPr="00845733">
        <w:rPr>
          <w:rFonts w:cs="Minion-Regular"/>
          <w:szCs w:val="19"/>
        </w:rPr>
        <w:t xml:space="preserve">This therapy is potentially </w:t>
      </w:r>
      <w:r w:rsidRPr="00845733">
        <w:rPr>
          <w:rFonts w:cs="Minion-Regular"/>
          <w:szCs w:val="19"/>
        </w:rPr>
        <w:lastRenderedPageBreak/>
        <w:t xml:space="preserve">accessible to any patient whose </w:t>
      </w:r>
      <w:r w:rsidR="00195C21" w:rsidRPr="00845733">
        <w:rPr>
          <w:rFonts w:cs="Minion-Regular"/>
          <w:szCs w:val="19"/>
        </w:rPr>
        <w:t>tumor carries</w:t>
      </w:r>
      <w:r w:rsidRPr="00845733">
        <w:rPr>
          <w:rFonts w:cs="Minion-Regular"/>
          <w:szCs w:val="19"/>
        </w:rPr>
        <w:t xml:space="preserve"> the cognate human leukocyte antigen (HLA) allele and expresses the target antigen recognized by the TCR. However, the clinical use of highly avid TCRs has been associated with significant secondary destruction of </w:t>
      </w:r>
      <w:r w:rsidR="00B17CAF" w:rsidRPr="00845733">
        <w:rPr>
          <w:rFonts w:cs="Minion-Regular"/>
          <w:szCs w:val="19"/>
        </w:rPr>
        <w:t>healthy tissues expressing</w:t>
      </w:r>
      <w:r w:rsidRPr="00845733">
        <w:rPr>
          <w:rFonts w:cs="Minion-Regular"/>
          <w:szCs w:val="19"/>
        </w:rPr>
        <w:t xml:space="preserve"> the </w:t>
      </w:r>
      <w:r w:rsidR="00B17CAF" w:rsidRPr="00845733">
        <w:rPr>
          <w:rFonts w:cs="Minion-Regular"/>
          <w:szCs w:val="19"/>
        </w:rPr>
        <w:t xml:space="preserve">same </w:t>
      </w:r>
      <w:r w:rsidRPr="00845733">
        <w:rPr>
          <w:rFonts w:cs="Minion-Regular"/>
          <w:szCs w:val="19"/>
        </w:rPr>
        <w:t xml:space="preserve">target antigen. </w:t>
      </w:r>
      <w:r w:rsidRPr="00137F0C">
        <w:rPr>
          <w:rFonts w:cs="Minion-Regular"/>
          <w:szCs w:val="19"/>
        </w:rPr>
        <w:t>Ongoing</w:t>
      </w:r>
      <w:r w:rsidRPr="00845733">
        <w:rPr>
          <w:rFonts w:cs="Minion-Regular"/>
          <w:szCs w:val="19"/>
        </w:rPr>
        <w:t xml:space="preserve"> efforts </w:t>
      </w:r>
      <w:r w:rsidR="00B17CAF" w:rsidRPr="00845733">
        <w:rPr>
          <w:rFonts w:cs="Minion-Regular"/>
          <w:szCs w:val="19"/>
        </w:rPr>
        <w:t xml:space="preserve">are focused on </w:t>
      </w:r>
      <w:r w:rsidRPr="00845733">
        <w:rPr>
          <w:rFonts w:cs="Minion-Regular"/>
          <w:szCs w:val="19"/>
        </w:rPr>
        <w:t>improving gene transfer efficiencies, designing TCR structural modifications, and identifying target antigen</w:t>
      </w:r>
      <w:r w:rsidR="006A788D">
        <w:rPr>
          <w:rFonts w:cs="Minion-Regular"/>
          <w:szCs w:val="19"/>
        </w:rPr>
        <w:t>s</w:t>
      </w:r>
      <w:r w:rsidRPr="00845733">
        <w:rPr>
          <w:rFonts w:cs="Minion-Regular"/>
          <w:szCs w:val="19"/>
        </w:rPr>
        <w:t xml:space="preserve">, that are highly selective for tumor cells rather than </w:t>
      </w:r>
      <w:r w:rsidR="00B17CAF" w:rsidRPr="00845733">
        <w:rPr>
          <w:rFonts w:cs="Minion-Regular"/>
          <w:szCs w:val="19"/>
        </w:rPr>
        <w:t>normal</w:t>
      </w:r>
      <w:r w:rsidRPr="00845733">
        <w:rPr>
          <w:rFonts w:cs="Minion-Regular"/>
          <w:szCs w:val="19"/>
        </w:rPr>
        <w:t xml:space="preserve"> cells</w:t>
      </w:r>
      <w:r w:rsidR="00003792">
        <w:rPr>
          <w:rFonts w:cs="Minion-Regular"/>
          <w:szCs w:val="19"/>
        </w:rPr>
        <w:t xml:space="preserve"> </w:t>
      </w:r>
      <w:r w:rsidR="000A4E7B" w:rsidRPr="00845733">
        <w:rPr>
          <w:rFonts w:cs="Minion-Regular"/>
          <w:szCs w:val="19"/>
        </w:rPr>
        <w:fldChar w:fldCharType="begin"/>
      </w:r>
      <w:r w:rsidR="00C6093F">
        <w:rPr>
          <w:rFonts w:cs="Minion-Regular"/>
          <w:szCs w:val="19"/>
        </w:rPr>
        <w:instrText xml:space="preserve"> ADDIN EN.CITE &lt;EndNote&gt;&lt;Cite&gt;&lt;Author&gt;Morgan&lt;/Author&gt;&lt;RecNum&gt;13&lt;/RecNum&gt;&lt;DisplayText&gt;[70]&lt;/DisplayText&gt;&lt;record&gt;&lt;rec-number&gt;13&lt;/rec-number&gt;&lt;foreign-keys&gt;&lt;key app="EN" db-id="atxzasd0cd055ie02v2vxtdeswtwrrw2ftf9"&gt;13&lt;/key&gt;&lt;/foreign-keys&gt;&lt;ref-type name="Journal Article"&gt;17&lt;/ref-type&gt;&lt;contributors&gt;&lt;authors&gt;&lt;author&gt;Morgan, Richard A.&lt;/author&gt;&lt;author&gt;Dudley, Mark E.&lt;/author&gt;&lt;author&gt;Rosenberg, Steven A.&lt;/author&gt;&lt;/authors&gt;&lt;/contributors&gt;&lt;titles&gt;&lt;title&gt;Adoptive Cell Therapy: Genetic Modification to Redirect Effector Cell Specificity&lt;/title&gt;&lt;secondary-title&gt;The Cancer Journal&lt;/secondary-title&gt;&lt;/titles&gt;&lt;periodical&gt;&lt;full-title&gt;The Cancer Journal&lt;/full-title&gt;&lt;/periodical&gt;&lt;pages&gt;336-341&lt;/pages&gt;&lt;volume&gt;16&lt;/volume&gt;&lt;number&gt;4&lt;/number&gt;&lt;keywords&gt;&lt;keyword&gt;human gene transfer&lt;/keyword&gt;&lt;keyword&gt;T-cell receptors (TCRs)&lt;/keyword&gt;&lt;keyword&gt;chimeric antigen receptors (CARs)&lt;/keyword&gt;&lt;keyword&gt;tumor regression&lt;/keyword&gt;&lt;/keywords&gt;&lt;dates&gt;&lt;/dates&gt;&lt;isbn&gt;1528-9117&lt;/isbn&gt;&lt;accession-num&gt;00130404-201007000-00008&lt;/accession-num&gt;&lt;urls&gt;&lt;related-urls&gt;&lt;url&gt;http://journals.lww.com/journalppo/Fulltext/2010/07000/Adoptive_Cell_Therapy__Genetic_Modification_to.8.aspx&lt;/url&gt;&lt;/related-urls&gt;&lt;/urls&gt;&lt;electronic-resource-num&gt;10.1097/PPO.0b013e3181eb3879&lt;/electronic-resource-num&gt;&lt;/record&gt;&lt;/Cite&gt;&lt;/EndNote&gt;</w:instrText>
      </w:r>
      <w:r w:rsidR="000A4E7B" w:rsidRPr="00845733">
        <w:rPr>
          <w:rFonts w:cs="Minion-Regular"/>
          <w:szCs w:val="19"/>
        </w:rPr>
        <w:fldChar w:fldCharType="separate"/>
      </w:r>
      <w:r w:rsidR="00C6093F">
        <w:rPr>
          <w:rFonts w:cs="Minion-Regular"/>
          <w:noProof/>
          <w:szCs w:val="19"/>
        </w:rPr>
        <w:t>[</w:t>
      </w:r>
      <w:hyperlink w:anchor="_ENREF_70" w:tooltip="Morgan,  #13" w:history="1">
        <w:r w:rsidR="00CD1FCB">
          <w:rPr>
            <w:rFonts w:cs="Minion-Regular"/>
            <w:noProof/>
            <w:szCs w:val="19"/>
          </w:rPr>
          <w:t>70</w:t>
        </w:r>
      </w:hyperlink>
      <w:r w:rsidR="00C6093F">
        <w:rPr>
          <w:rFonts w:cs="Minion-Regular"/>
          <w:noProof/>
          <w:szCs w:val="19"/>
        </w:rPr>
        <w:t>]</w:t>
      </w:r>
      <w:r w:rsidR="000A4E7B" w:rsidRPr="00845733">
        <w:rPr>
          <w:rFonts w:cs="Minion-Regular"/>
          <w:szCs w:val="19"/>
        </w:rPr>
        <w:fldChar w:fldCharType="end"/>
      </w:r>
      <w:r w:rsidR="00003792">
        <w:rPr>
          <w:rFonts w:cs="Minion-Regular"/>
          <w:szCs w:val="19"/>
        </w:rPr>
        <w:t>.</w:t>
      </w:r>
    </w:p>
    <w:p w:rsidR="00886457" w:rsidRPr="00845733" w:rsidRDefault="003B5E97" w:rsidP="004A7283">
      <w:pPr>
        <w:autoSpaceDE w:val="0"/>
        <w:autoSpaceDN w:val="0"/>
        <w:adjustRightInd w:val="0"/>
        <w:spacing w:line="480" w:lineRule="auto"/>
        <w:jc w:val="both"/>
      </w:pPr>
      <w:r w:rsidRPr="00845733">
        <w:rPr>
          <w:rFonts w:cs="Minion-Regular"/>
        </w:rPr>
        <w:t xml:space="preserve">Chimeric Antigen Receptors (CARs) constitute the second approach and they consist </w:t>
      </w:r>
      <w:r w:rsidR="00E111C0" w:rsidRPr="00845733">
        <w:rPr>
          <w:rFonts w:cs="Minion-Regular"/>
        </w:rPr>
        <w:t>of an</w:t>
      </w:r>
      <w:r w:rsidR="00195C21">
        <w:rPr>
          <w:rFonts w:cs="Minion-Regular"/>
        </w:rPr>
        <w:t xml:space="preserve"> </w:t>
      </w:r>
      <w:r w:rsidRPr="00845733">
        <w:rPr>
          <w:rFonts w:cs="Minion-Regular"/>
        </w:rPr>
        <w:t>Ig variable domain fused to a TCR constant domain</w:t>
      </w:r>
      <w:r w:rsidR="000D4D15">
        <w:rPr>
          <w:rFonts w:cs="Minion-Regular"/>
        </w:rPr>
        <w:t xml:space="preserve"> (figure 2)</w:t>
      </w:r>
      <w:r w:rsidRPr="00845733">
        <w:rPr>
          <w:rFonts w:cs="Minion-Regular"/>
        </w:rPr>
        <w:t xml:space="preserve">. The advent of CARs </w:t>
      </w:r>
      <w:r w:rsidR="00886457" w:rsidRPr="00845733">
        <w:rPr>
          <w:rFonts w:cs="Minion-Regular"/>
        </w:rPr>
        <w:t>omits</w:t>
      </w:r>
      <w:r w:rsidRPr="00845733">
        <w:rPr>
          <w:rFonts w:cs="Minion-Regular"/>
        </w:rPr>
        <w:t xml:space="preserve"> the need for tumor cells to </w:t>
      </w:r>
      <w:r w:rsidR="00886457" w:rsidRPr="00845733">
        <w:rPr>
          <w:rFonts w:cs="Minion-Regular"/>
        </w:rPr>
        <w:t>carry</w:t>
      </w:r>
      <w:r w:rsidRPr="00845733">
        <w:rPr>
          <w:rFonts w:cs="Minion-Regular"/>
        </w:rPr>
        <w:t xml:space="preserve"> a functional antigen processing machinery or </w:t>
      </w:r>
      <w:r w:rsidR="007E6201">
        <w:rPr>
          <w:rFonts w:cs="Minion-Regular"/>
        </w:rPr>
        <w:t xml:space="preserve">to </w:t>
      </w:r>
      <w:r w:rsidRPr="00845733">
        <w:rPr>
          <w:rFonts w:cs="Minion-Regular"/>
        </w:rPr>
        <w:t>express antigen</w:t>
      </w:r>
      <w:r w:rsidR="007E6201">
        <w:rPr>
          <w:rFonts w:cs="Minion-Regular"/>
        </w:rPr>
        <w:t>s</w:t>
      </w:r>
      <w:r w:rsidRPr="00845733">
        <w:rPr>
          <w:rFonts w:cs="Minion-Regular"/>
        </w:rPr>
        <w:t xml:space="preserve"> through MHC class molecules</w:t>
      </w:r>
      <w:r w:rsidR="007E6201">
        <w:rPr>
          <w:rFonts w:cs="Minion-Regular"/>
        </w:rPr>
        <w:t>,</w:t>
      </w:r>
      <w:r w:rsidRPr="00845733">
        <w:rPr>
          <w:rFonts w:cs="Minion-Regular"/>
        </w:rPr>
        <w:t xml:space="preserve">  as the engineered T cells </w:t>
      </w:r>
      <w:r w:rsidR="00886457" w:rsidRPr="00845733">
        <w:rPr>
          <w:rFonts w:cs="Minion-Regular"/>
        </w:rPr>
        <w:t>obtain</w:t>
      </w:r>
      <w:r w:rsidRPr="00845733">
        <w:rPr>
          <w:rFonts w:cs="Minion-Regular"/>
        </w:rPr>
        <w:t xml:space="preserve"> the antigen-recognition properties of antibodies and thus are targeted</w:t>
      </w:r>
      <w:r w:rsidR="00142F04">
        <w:rPr>
          <w:rFonts w:cs="Minion-Regular"/>
        </w:rPr>
        <w:t xml:space="preserve"> </w:t>
      </w:r>
      <w:r w:rsidRPr="00845733">
        <w:t>against potentially any cell surface target antigen</w:t>
      </w:r>
      <w:r w:rsidR="00003792">
        <w:t xml:space="preserve"> </w:t>
      </w:r>
      <w:r w:rsidR="000A4E7B" w:rsidRPr="00845733">
        <w:fldChar w:fldCharType="begin"/>
      </w:r>
      <w:r w:rsidR="00C6093F">
        <w:instrText xml:space="preserve"> ADDIN EN.CITE &lt;EndNote&gt;&lt;Cite&gt;&lt;Author&gt;Gross&lt;/Author&gt;&lt;RecNum&gt;14&lt;/RecNum&gt;&lt;DisplayText&gt;[71]&lt;/DisplayText&gt;&lt;record&gt;&lt;rec-number&gt;14&lt;/rec-number&gt;&lt;foreign-keys&gt;&lt;key app="EN" db-id="atxzasd0cd055ie02v2vxtdeswtwrrw2ftf9"&gt;14&lt;/key&gt;&lt;/foreign-keys&gt;&lt;ref-type name="Journal Article"&gt;17&lt;/ref-type&gt;&lt;contributors&gt;&lt;authors&gt;&lt;author&gt;Gross, G.&lt;/author&gt;&lt;author&gt;Waks, T.&lt;/author&gt;&lt;author&gt;Eshhar, Z.&lt;/author&gt;&lt;/authors&gt;&lt;/contributors&gt;&lt;titles&gt;&lt;title&gt;Expression of immunoglobulin-T-cell receptor chimeric molecules as functional receptors with antibody-type specificity&lt;/title&gt;&lt;secondary-title&gt;Proc Natl Acad Sci U S A. 1989 Dec;86(24):10024-8.&lt;/secondary-title&gt;&lt;/titles&gt;&lt;periodical&gt;&lt;full-title&gt;Proc Natl Acad Sci U S A. 1989 Dec;86(24):10024-8.&lt;/full-title&gt;&lt;/periodical&gt;&lt;dates&gt;&lt;/dates&gt;&lt;urls&gt;&lt;/urls&gt;&lt;/record&gt;&lt;/Cite&gt;&lt;/EndNote&gt;</w:instrText>
      </w:r>
      <w:r w:rsidR="000A4E7B" w:rsidRPr="00845733">
        <w:fldChar w:fldCharType="separate"/>
      </w:r>
      <w:r w:rsidR="00C6093F">
        <w:rPr>
          <w:noProof/>
        </w:rPr>
        <w:t>[</w:t>
      </w:r>
      <w:hyperlink w:anchor="_ENREF_71" w:tooltip="Gross,  #14" w:history="1">
        <w:r w:rsidR="00CD1FCB">
          <w:rPr>
            <w:noProof/>
          </w:rPr>
          <w:t>71</w:t>
        </w:r>
      </w:hyperlink>
      <w:r w:rsidR="00C6093F">
        <w:rPr>
          <w:noProof/>
        </w:rPr>
        <w:t>]</w:t>
      </w:r>
      <w:r w:rsidR="000A4E7B" w:rsidRPr="00845733">
        <w:fldChar w:fldCharType="end"/>
      </w:r>
      <w:r w:rsidR="00003792">
        <w:t>.</w:t>
      </w:r>
    </w:p>
    <w:p w:rsidR="00546E6B" w:rsidRPr="00845733" w:rsidRDefault="00EC60DD" w:rsidP="004A7283">
      <w:pPr>
        <w:autoSpaceDE w:val="0"/>
        <w:autoSpaceDN w:val="0"/>
        <w:adjustRightInd w:val="0"/>
        <w:spacing w:line="480" w:lineRule="auto"/>
        <w:jc w:val="both"/>
        <w:rPr>
          <w:rFonts w:cs="Times New Roman"/>
          <w:szCs w:val="20"/>
        </w:rPr>
      </w:pPr>
      <w:r w:rsidRPr="00845733">
        <w:rPr>
          <w:rFonts w:cs="Times New Roman"/>
          <w:szCs w:val="20"/>
        </w:rPr>
        <w:t>Tumor regression</w:t>
      </w:r>
      <w:r w:rsidR="003B5E97" w:rsidRPr="00845733">
        <w:rPr>
          <w:rFonts w:cs="Times New Roman"/>
          <w:szCs w:val="20"/>
        </w:rPr>
        <w:t xml:space="preserve"> following administration of genetically engineered cells ha</w:t>
      </w:r>
      <w:r w:rsidRPr="00845733">
        <w:rPr>
          <w:rFonts w:cs="Times New Roman"/>
          <w:szCs w:val="20"/>
        </w:rPr>
        <w:t>s</w:t>
      </w:r>
      <w:r w:rsidR="003B5E97" w:rsidRPr="00845733">
        <w:rPr>
          <w:rFonts w:cs="Times New Roman"/>
          <w:szCs w:val="20"/>
        </w:rPr>
        <w:t xml:space="preserve"> been observed in B-cell malignancies, melanoma, and synovial sarcoma, and trials in other types of cancer are ongoing.</w:t>
      </w:r>
      <w:r w:rsidR="000A4E7B" w:rsidRPr="00845733">
        <w:rPr>
          <w:rFonts w:cs="Times New Roman"/>
          <w:szCs w:val="20"/>
        </w:rPr>
        <w:fldChar w:fldCharType="begin"/>
      </w:r>
      <w:r w:rsidR="00C6093F">
        <w:rPr>
          <w:rFonts w:cs="Times New Roman"/>
          <w:szCs w:val="20"/>
        </w:rPr>
        <w:instrText xml:space="preserve"> ADDIN EN.CITE &lt;EndNote&gt;&lt;Cite&gt;&lt;Author&gt;Hinrichs&lt;/Author&gt;&lt;Year&gt;2014&lt;/Year&gt;&lt;RecNum&gt;4&lt;/RecNum&gt;&lt;DisplayText&gt;[60]&lt;/DisplayText&gt;&lt;record&gt;&lt;rec-number&gt;4&lt;/rec-number&gt;&lt;foreign-keys&gt;&lt;key app="EN" db-id="atxzasd0cd055ie02v2vxtdeswtwrrw2ftf9"&gt;4&lt;/key&gt;&lt;/foreign-keys&gt;&lt;ref-type name="Journal Article"&gt;17&lt;/ref-type&gt;&lt;contributors&gt;&lt;authors&gt;&lt;author&gt;Hinrichs, Christian S.&lt;/author&gt;&lt;author&gt;Rosenberg, Steven A.&lt;/author&gt;&lt;/authors&gt;&lt;/contributors&gt;&lt;titles&gt;&lt;title&gt;Exploiting the curative potential of adoptive T-cell therapy for cancer&lt;/title&gt;&lt;secondary-title&gt;Immunological Reviews&lt;/secondary-title&gt;&lt;/titles&gt;&lt;periodical&gt;&lt;full-title&gt;Immunological Reviews&lt;/full-title&gt;&lt;/periodical&gt;&lt;pages&gt;56-71&lt;/pages&gt;&lt;volume&gt;257&lt;/volume&gt;&lt;number&gt;1&lt;/number&gt;&lt;keywords&gt;&lt;keyword&gt;immunotherapies&lt;/keyword&gt;&lt;keyword&gt;gene therapy&lt;/keyword&gt;&lt;keyword&gt;T cells&lt;/keyword&gt;&lt;keyword&gt;cancer&lt;/keyword&gt;&lt;keyword&gt;antigens&lt;/keyword&gt;&lt;keyword&gt;tumor immunity&lt;/keyword&gt;&lt;/keywords&gt;&lt;dates&gt;&lt;year&gt;2014&lt;/year&gt;&lt;/dates&gt;&lt;isbn&gt;1600-065X&lt;/isbn&gt;&lt;urls&gt;&lt;related-urls&gt;&lt;url&gt;http://dx.doi.org/10.1111/imr.12132&lt;/url&gt;&lt;/related-urls&gt;&lt;/urls&gt;&lt;electronic-resource-num&gt;10.1111/imr.12132&lt;/electronic-resource-num&gt;&lt;/record&gt;&lt;/Cite&gt;&lt;/EndNote&gt;</w:instrText>
      </w:r>
      <w:r w:rsidR="000A4E7B" w:rsidRPr="00845733">
        <w:rPr>
          <w:rFonts w:cs="Times New Roman"/>
          <w:szCs w:val="20"/>
        </w:rPr>
        <w:fldChar w:fldCharType="separate"/>
      </w:r>
      <w:r w:rsidR="00C6093F">
        <w:rPr>
          <w:rFonts w:cs="Times New Roman"/>
          <w:noProof/>
          <w:szCs w:val="20"/>
        </w:rPr>
        <w:t>[</w:t>
      </w:r>
      <w:hyperlink w:anchor="_ENREF_60" w:tooltip="Hinrichs, 2014 #4" w:history="1">
        <w:r w:rsidR="00CD1FCB">
          <w:rPr>
            <w:rFonts w:cs="Times New Roman"/>
            <w:noProof/>
            <w:szCs w:val="20"/>
          </w:rPr>
          <w:t>60</w:t>
        </w:r>
      </w:hyperlink>
      <w:r w:rsidR="00C6093F">
        <w:rPr>
          <w:rFonts w:cs="Times New Roman"/>
          <w:noProof/>
          <w:szCs w:val="20"/>
        </w:rPr>
        <w:t>]</w:t>
      </w:r>
      <w:r w:rsidR="000A4E7B" w:rsidRPr="00845733">
        <w:rPr>
          <w:rFonts w:cs="Times New Roman"/>
          <w:szCs w:val="20"/>
        </w:rPr>
        <w:fldChar w:fldCharType="end"/>
      </w:r>
      <w:r w:rsidR="003B5E97" w:rsidRPr="00845733">
        <w:rPr>
          <w:rFonts w:cs="Times New Roman"/>
          <w:szCs w:val="20"/>
        </w:rPr>
        <w:t xml:space="preserve"> However, safety issues </w:t>
      </w:r>
      <w:r w:rsidRPr="00845733">
        <w:rPr>
          <w:rFonts w:cs="Times New Roman"/>
          <w:szCs w:val="20"/>
        </w:rPr>
        <w:t>regarding</w:t>
      </w:r>
      <w:r w:rsidR="003B5E97" w:rsidRPr="00845733">
        <w:rPr>
          <w:rFonts w:cs="Times New Roman"/>
          <w:szCs w:val="20"/>
        </w:rPr>
        <w:t xml:space="preserve"> the selection of the target, the paucity of such targets, serious adverse </w:t>
      </w:r>
      <w:r w:rsidR="00D71652">
        <w:rPr>
          <w:rFonts w:cs="Times New Roman"/>
          <w:szCs w:val="20"/>
        </w:rPr>
        <w:t>effects and</w:t>
      </w:r>
      <w:r w:rsidR="003B5E97" w:rsidRPr="00845733">
        <w:rPr>
          <w:rFonts w:cs="Times New Roman"/>
          <w:szCs w:val="20"/>
        </w:rPr>
        <w:t xml:space="preserve"> the lack of long-lasting responses in many patients </w:t>
      </w:r>
      <w:r w:rsidR="005A3D69" w:rsidRPr="00845733">
        <w:rPr>
          <w:rFonts w:cs="Times New Roman"/>
          <w:szCs w:val="20"/>
        </w:rPr>
        <w:t>implies</w:t>
      </w:r>
      <w:r w:rsidR="003B5E97" w:rsidRPr="00845733">
        <w:rPr>
          <w:rFonts w:cs="Times New Roman"/>
          <w:szCs w:val="20"/>
        </w:rPr>
        <w:t xml:space="preserve"> that additional interventions are </w:t>
      </w:r>
      <w:r w:rsidR="009B24CF" w:rsidRPr="00845733">
        <w:rPr>
          <w:rFonts w:cs="Times New Roman"/>
          <w:szCs w:val="20"/>
        </w:rPr>
        <w:t>warranted</w:t>
      </w:r>
      <w:r w:rsidR="003B5E97" w:rsidRPr="00845733">
        <w:rPr>
          <w:rFonts w:cs="Times New Roman"/>
          <w:szCs w:val="20"/>
        </w:rPr>
        <w:t xml:space="preserve"> to </w:t>
      </w:r>
      <w:r w:rsidR="007B50FB" w:rsidRPr="00845733">
        <w:rPr>
          <w:rFonts w:cs="Times New Roman"/>
          <w:szCs w:val="20"/>
        </w:rPr>
        <w:t>appropriately</w:t>
      </w:r>
      <w:r w:rsidR="003B5E97" w:rsidRPr="00845733">
        <w:rPr>
          <w:rFonts w:cs="Times New Roman"/>
          <w:szCs w:val="20"/>
        </w:rPr>
        <w:t xml:space="preserve"> control and activate T cells in the tumor </w:t>
      </w:r>
      <w:r w:rsidR="009B24CF" w:rsidRPr="00845733">
        <w:rPr>
          <w:rFonts w:cs="Times New Roman"/>
          <w:szCs w:val="20"/>
        </w:rPr>
        <w:t>milieu</w:t>
      </w:r>
      <w:r w:rsidR="00003792">
        <w:rPr>
          <w:rFonts w:cs="Times New Roman"/>
          <w:szCs w:val="20"/>
        </w:rPr>
        <w:t xml:space="preserve"> </w:t>
      </w:r>
      <w:r w:rsidR="000A4E7B" w:rsidRPr="00845733">
        <w:rPr>
          <w:rFonts w:cs="Times New Roman"/>
          <w:szCs w:val="20"/>
        </w:rPr>
        <w:fldChar w:fldCharType="begin"/>
      </w:r>
      <w:r w:rsidR="00762628">
        <w:rPr>
          <w:rFonts w:cs="Times New Roman"/>
          <w:szCs w:val="20"/>
        </w:rPr>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rPr>
          <w:rFonts w:cs="Times New Roman"/>
          <w:szCs w:val="20"/>
        </w:rPr>
        <w:fldChar w:fldCharType="separate"/>
      </w:r>
      <w:r w:rsidR="005C75FF">
        <w:rPr>
          <w:rFonts w:cs="Times New Roman"/>
          <w:noProof/>
          <w:szCs w:val="20"/>
        </w:rPr>
        <w:t>[</w:t>
      </w:r>
      <w:hyperlink w:anchor="_ENREF_3" w:tooltip="Mellman, 2011 #3" w:history="1">
        <w:r w:rsidR="00CD1FCB">
          <w:rPr>
            <w:rFonts w:cs="Times New Roman"/>
            <w:noProof/>
            <w:szCs w:val="20"/>
          </w:rPr>
          <w:t>3</w:t>
        </w:r>
      </w:hyperlink>
      <w:r w:rsidR="005C75FF">
        <w:rPr>
          <w:rFonts w:cs="Times New Roman"/>
          <w:noProof/>
          <w:szCs w:val="20"/>
        </w:rPr>
        <w:t>]</w:t>
      </w:r>
      <w:r w:rsidR="000A4E7B" w:rsidRPr="00845733">
        <w:rPr>
          <w:rFonts w:cs="Times New Roman"/>
          <w:szCs w:val="20"/>
        </w:rPr>
        <w:fldChar w:fldCharType="end"/>
      </w:r>
      <w:r w:rsidR="00003792">
        <w:rPr>
          <w:rFonts w:cs="Times New Roman"/>
          <w:szCs w:val="20"/>
        </w:rPr>
        <w:t>.</w:t>
      </w:r>
    </w:p>
    <w:p w:rsidR="00546E6B" w:rsidRPr="00546E6B" w:rsidRDefault="000C276F" w:rsidP="004A7283">
      <w:pPr>
        <w:autoSpaceDE w:val="0"/>
        <w:autoSpaceDN w:val="0"/>
        <w:adjustRightInd w:val="0"/>
        <w:spacing w:after="0" w:line="480" w:lineRule="auto"/>
        <w:jc w:val="both"/>
        <w:rPr>
          <w:rFonts w:cs="Times New Roman"/>
          <w:b/>
          <w:szCs w:val="20"/>
        </w:rPr>
      </w:pPr>
      <w:r w:rsidRPr="00845733">
        <w:rPr>
          <w:rFonts w:cs="Times New Roman"/>
          <w:b/>
          <w:szCs w:val="20"/>
        </w:rPr>
        <w:t>Immune checkpoint blockade</w:t>
      </w:r>
    </w:p>
    <w:p w:rsidR="008318A3" w:rsidRPr="00845733" w:rsidRDefault="000C276F" w:rsidP="004A7283">
      <w:pPr>
        <w:spacing w:line="480" w:lineRule="auto"/>
        <w:jc w:val="both"/>
      </w:pPr>
      <w:r w:rsidRPr="00845733">
        <w:t xml:space="preserve">Human cancers </w:t>
      </w:r>
      <w:r w:rsidR="00C304D7" w:rsidRPr="00845733">
        <w:t>carry a multitude of</w:t>
      </w:r>
      <w:r w:rsidRPr="00845733">
        <w:t xml:space="preserve"> somatic gene mutations and epigenetically </w:t>
      </w:r>
      <w:r w:rsidR="00C304D7" w:rsidRPr="00845733">
        <w:t>altered</w:t>
      </w:r>
      <w:r w:rsidRPr="00845733">
        <w:t xml:space="preserve"> genes, the products of which are potentially recognizable as foreign antigens. Although an endogenous immune response to cancer is observed in preclinical models and patients, this response is </w:t>
      </w:r>
      <w:r w:rsidR="008318A3" w:rsidRPr="00845733">
        <w:t xml:space="preserve">not efficient </w:t>
      </w:r>
      <w:r w:rsidRPr="00845733">
        <w:t xml:space="preserve">because tumors </w:t>
      </w:r>
      <w:r w:rsidR="002629C9">
        <w:t>induce</w:t>
      </w:r>
      <w:r w:rsidRPr="00845733">
        <w:t xml:space="preserve"> tolerance among tumor specific T cells</w:t>
      </w:r>
      <w:r w:rsidR="002629C9">
        <w:t xml:space="preserve"> and by expressing ligands that bind</w:t>
      </w:r>
      <w:r w:rsidRPr="00845733">
        <w:t xml:space="preserve"> inhibitory receptors and dampen T-cell functions within the tumor microenvironment</w:t>
      </w:r>
      <w:r w:rsidR="00003792">
        <w:t xml:space="preserve"> </w:t>
      </w:r>
      <w:r w:rsidR="000A4E7B" w:rsidRPr="00845733">
        <w:fldChar w:fldCharType="begin">
          <w:fldData xml:space="preserve">PEVuZE5vdGU+PENpdGU+PEF1dGhvcj5NZWxsbWFuPC9BdXRob3I+PFllYXI+MjAxMTwvWWVhcj48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</w:fldData>
        </w:fldChar>
      </w:r>
      <w:r w:rsidR="00C6093F">
        <w:instrText xml:space="preserve"> ADDIN EN.CITE </w:instrText>
      </w:r>
      <w:r w:rsidR="000A4E7B">
        <w:fldChar w:fldCharType="begin">
          <w:fldData xml:space="preserve">PEVuZE5vdGU+PENpdGU+PEF1dGhvcj5NZWxsbWFuPC9BdXRob3I+PFllYXI+MjAxMTwvWWVhcj48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</w:fldData>
        </w:fldChar>
      </w:r>
      <w:r w:rsidR="00C6093F">
        <w:instrText xml:space="preserve"> ADDIN EN.CITE.DATA </w:instrText>
      </w:r>
      <w:r w:rsidR="000A4E7B">
        <w:fldChar w:fldCharType="end"/>
      </w:r>
      <w:r w:rsidR="000A4E7B" w:rsidRPr="00845733">
        <w:fldChar w:fldCharType="separate"/>
      </w:r>
      <w:r w:rsidR="00C6093F">
        <w:rPr>
          <w:noProof/>
        </w:rPr>
        <w:t>[</w:t>
      </w:r>
      <w:hyperlink w:anchor="_ENREF_3" w:tooltip="Mellman, 2011 #3" w:history="1">
        <w:r w:rsidR="00CD1FCB">
          <w:rPr>
            <w:noProof/>
          </w:rPr>
          <w:t>3</w:t>
        </w:r>
      </w:hyperlink>
      <w:r w:rsidR="00C6093F">
        <w:rPr>
          <w:noProof/>
        </w:rPr>
        <w:t xml:space="preserve">, </w:t>
      </w:r>
      <w:hyperlink w:anchor="_ENREF_8" w:tooltip="Topalian, 2011 #1" w:history="1">
        <w:r w:rsidR="00CD1FCB">
          <w:rPr>
            <w:noProof/>
          </w:rPr>
          <w:t>8</w:t>
        </w:r>
      </w:hyperlink>
      <w:r w:rsidR="00C6093F">
        <w:rPr>
          <w:noProof/>
        </w:rPr>
        <w:t xml:space="preserve">, </w:t>
      </w:r>
      <w:hyperlink w:anchor="_ENREF_72" w:tooltip="Drake,  #1" w:history="1">
        <w:r w:rsidR="00CD1FCB">
          <w:rPr>
            <w:noProof/>
          </w:rPr>
          <w:t>72</w:t>
        </w:r>
      </w:hyperlink>
      <w:r w:rsidR="00C6093F">
        <w:rPr>
          <w:noProof/>
        </w:rPr>
        <w:t>]</w:t>
      </w:r>
      <w:r w:rsidR="000A4E7B" w:rsidRPr="00845733">
        <w:fldChar w:fldCharType="end"/>
      </w:r>
      <w:r w:rsidR="00003792">
        <w:t>.</w:t>
      </w:r>
      <w:r w:rsidR="00195C21">
        <w:t xml:space="preserve"> </w:t>
      </w:r>
      <w:r w:rsidR="002E4B1E" w:rsidRPr="00845733">
        <w:t>One</w:t>
      </w:r>
      <w:r w:rsidRPr="00845733">
        <w:t xml:space="preserve"> approach to </w:t>
      </w:r>
      <w:r w:rsidR="00C304D7" w:rsidRPr="00845733">
        <w:lastRenderedPageBreak/>
        <w:t>trigger</w:t>
      </w:r>
      <w:r w:rsidRPr="00845733">
        <w:t xml:space="preserve"> antitumor immune responses has been termed “checkpoint </w:t>
      </w:r>
      <w:r w:rsidR="00BE0998">
        <w:t>blockade</w:t>
      </w:r>
      <w:r w:rsidR="00195C21" w:rsidRPr="00845733">
        <w:t>“</w:t>
      </w:r>
      <w:r w:rsidR="00BE0998">
        <w:t xml:space="preserve"> </w:t>
      </w:r>
      <w:r w:rsidR="00195C21" w:rsidRPr="00845733">
        <w:t>referring</w:t>
      </w:r>
      <w:r w:rsidR="008318A3" w:rsidRPr="00845733">
        <w:t xml:space="preserve"> to the blockade of immune-inhibitory pathways activated by cancer cells</w:t>
      </w:r>
      <w:r w:rsidR="00003792">
        <w:t xml:space="preserve"> </w:t>
      </w:r>
      <w:r w:rsidR="000A4E7B" w:rsidRPr="00845733">
        <w:fldChar w:fldCharType="begin"/>
      </w:r>
      <w:r w:rsidR="00380363">
        <w:instrText xml:space="preserve"> ADDIN EN.CITE &lt;EndNote&gt;&lt;Cite&gt;&lt;Author&gt;Pardoll&lt;/Author&gt;&lt;Year&gt;1998&lt;/Year&gt;&lt;RecNum&gt;2&lt;/RecNum&gt;&lt;DisplayText&gt;[5]&lt;/DisplayText&gt;&lt;record&gt;&lt;rec-number&gt;2&lt;/rec-number&gt;&lt;foreign-keys&gt;&lt;key app="EN" db-id="rvw5adzpdprswxerrx2vapzrev2xv9rdfd0z" timestamp="0"&gt;2&lt;/key&gt;&lt;/foreign-keys&gt;&lt;ref-type name="Journal Article"&gt;17&lt;/ref-type&gt;&lt;contributors&gt;&lt;authors&gt;&lt;author&gt;Pardoll, Drew M.&lt;/author&gt;&lt;author&gt;Topalian, Suzanne L.&lt;/author&gt;&lt;/authors&gt;&lt;/contributors&gt;&lt;titles&gt;&lt;title&gt;The role of CD4+ T cell responses in antitumor immunity&lt;/title&gt;&lt;secondary-title&gt;Current Opinion in Immunology&lt;/secondary-title&gt;&lt;/titles&gt;&lt;periodical&gt;&lt;full-title&gt;Current Opinion in Immunology&lt;/full-title&gt;&lt;/periodical&gt;&lt;pages&gt;588-594&lt;/pages&gt;&lt;volume&gt;10&lt;/volume&gt;&lt;number&gt;5&lt;/number&gt;&lt;dates&gt;&lt;year&gt;1998&lt;/year&gt;&lt;/dates&gt;&lt;isbn&gt;0952-7915&lt;/isbn&gt;&lt;urls&gt;&lt;related-urls&gt;&lt;url&gt;http://www.sciencedirect.com/science/article/pii/S0952791598802288&lt;/url&gt;&lt;/related-urls&gt;&lt;/urls&gt;&lt;electronic-resource-num&gt;http://dx.doi.org/10.1016/S0952-7915(98)80228-8&lt;/electronic-resource-num&gt;&lt;/record&gt;&lt;/Cite&gt;&lt;/EndNote&gt;</w:instrText>
      </w:r>
      <w:r w:rsidR="000A4E7B" w:rsidRPr="00845733">
        <w:fldChar w:fldCharType="separate"/>
      </w:r>
      <w:r w:rsidR="005C75FF">
        <w:rPr>
          <w:noProof/>
        </w:rPr>
        <w:t>[</w:t>
      </w:r>
      <w:hyperlink w:anchor="_ENREF_5" w:tooltip="Pardoll, 1998 #2" w:history="1">
        <w:r w:rsidR="00CD1FCB">
          <w:rPr>
            <w:noProof/>
          </w:rPr>
          <w:t>5</w:t>
        </w:r>
      </w:hyperlink>
      <w:r w:rsidR="005C75FF">
        <w:rPr>
          <w:noProof/>
        </w:rPr>
        <w:t>]</w:t>
      </w:r>
      <w:r w:rsidR="000A4E7B" w:rsidRPr="00845733">
        <w:fldChar w:fldCharType="end"/>
      </w:r>
      <w:r w:rsidR="00003792">
        <w:t>.</w:t>
      </w:r>
    </w:p>
    <w:p w:rsidR="000C276F" w:rsidRDefault="000C276F" w:rsidP="004A7283">
      <w:pPr>
        <w:autoSpaceDE w:val="0"/>
        <w:autoSpaceDN w:val="0"/>
        <w:adjustRightInd w:val="0"/>
        <w:spacing w:line="480" w:lineRule="auto"/>
        <w:jc w:val="both"/>
      </w:pPr>
      <w:r w:rsidRPr="00845733">
        <w:t xml:space="preserve">CTLA-4, an inhibitory receptor that </w:t>
      </w:r>
      <w:r w:rsidRPr="00FC450D">
        <w:t>down-regulates the initial stages of T-cell activation</w:t>
      </w:r>
      <w:r w:rsidR="00B47F6A">
        <w:t xml:space="preserve"> (figure 3A)</w:t>
      </w:r>
      <w:r w:rsidRPr="008A3982">
        <w:t>,</w:t>
      </w:r>
      <w:r w:rsidRPr="00845733">
        <w:t xml:space="preserve"> was the initial target for check-point antibodies</w:t>
      </w:r>
      <w:r w:rsidR="00003792">
        <w:rPr>
          <w:rFonts w:ascii="Calibri" w:hAnsi="Calibri"/>
        </w:rPr>
        <w:t xml:space="preserve"> </w:t>
      </w:r>
      <w:r w:rsidR="000A4E7B" w:rsidRPr="00845733">
        <w:rPr>
          <w:rFonts w:ascii="Calibri" w:hAnsi="Calibri"/>
        </w:rPr>
        <w:fldChar w:fldCharType="begin">
          <w:fldData xml:space="preserve">PEVuZE5vdGU+PENpdGU+PEF1dGhvcj5MZWFjaDwvQXV0aG9yPjxSZWNOdW0+MzwvUmVjTnVtPjxE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</w:fldData>
        </w:fldChar>
      </w:r>
      <w:r w:rsidR="00C6093F">
        <w:rPr>
          <w:rFonts w:ascii="Calibri" w:hAnsi="Calibri"/>
        </w:rPr>
        <w:instrText xml:space="preserve"> ADDIN EN.CITE </w:instrText>
      </w:r>
      <w:r w:rsidR="000A4E7B">
        <w:rPr>
          <w:rFonts w:ascii="Calibri" w:hAnsi="Calibri"/>
        </w:rPr>
        <w:fldChar w:fldCharType="begin">
          <w:fldData xml:space="preserve">PEVuZE5vdGU+PENpdGU+PEF1dGhvcj5MZWFjaDwvQXV0aG9yPjxSZWNOdW0+MzwvUmVjTnVtPjxE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</w:fldData>
        </w:fldChar>
      </w:r>
      <w:r w:rsidR="00C6093F">
        <w:rPr>
          <w:rFonts w:ascii="Calibri" w:hAnsi="Calibri"/>
        </w:rPr>
        <w:instrText xml:space="preserve"> ADDIN EN.CITE.DATA </w:instrText>
      </w:r>
      <w:r w:rsidR="000A4E7B">
        <w:rPr>
          <w:rFonts w:ascii="Calibri" w:hAnsi="Calibri"/>
        </w:rPr>
      </w:r>
      <w:r w:rsidR="000A4E7B">
        <w:rPr>
          <w:rFonts w:ascii="Calibri" w:hAnsi="Calibri"/>
        </w:rPr>
        <w:fldChar w:fldCharType="end"/>
      </w:r>
      <w:r w:rsidR="000A4E7B" w:rsidRPr="00845733">
        <w:rPr>
          <w:rFonts w:ascii="Calibri" w:hAnsi="Calibri"/>
        </w:rPr>
      </w:r>
      <w:r w:rsidR="000A4E7B" w:rsidRPr="00845733">
        <w:rPr>
          <w:rFonts w:ascii="Calibri" w:hAnsi="Calibri"/>
        </w:rPr>
        <w:fldChar w:fldCharType="separate"/>
      </w:r>
      <w:r w:rsidR="00C6093F">
        <w:rPr>
          <w:rFonts w:ascii="Calibri" w:hAnsi="Calibri"/>
          <w:noProof/>
        </w:rPr>
        <w:t>[</w:t>
      </w:r>
      <w:hyperlink w:anchor="_ENREF_73" w:tooltip="Leach,  #3" w:history="1">
        <w:r w:rsidR="00CD1FCB">
          <w:rPr>
            <w:rFonts w:ascii="Calibri" w:hAnsi="Calibri"/>
            <w:noProof/>
          </w:rPr>
          <w:t>73-75</w:t>
        </w:r>
      </w:hyperlink>
      <w:r w:rsidR="00C6093F">
        <w:rPr>
          <w:rFonts w:ascii="Calibri" w:hAnsi="Calibri"/>
          <w:noProof/>
        </w:rPr>
        <w:t>]</w:t>
      </w:r>
      <w:r w:rsidR="000A4E7B" w:rsidRPr="00845733">
        <w:rPr>
          <w:rFonts w:ascii="Calibri" w:hAnsi="Calibri"/>
        </w:rPr>
        <w:fldChar w:fldCharType="end"/>
      </w:r>
      <w:r w:rsidR="00003792">
        <w:rPr>
          <w:rFonts w:ascii="Calibri" w:hAnsi="Calibri"/>
        </w:rPr>
        <w:t>.</w:t>
      </w:r>
      <w:r w:rsidR="00F33C50">
        <w:rPr>
          <w:rFonts w:ascii="Calibri" w:hAnsi="Calibri"/>
        </w:rPr>
        <w:t xml:space="preserve"> </w:t>
      </w:r>
      <w:r w:rsidRPr="008A3982">
        <w:rPr>
          <w:rFonts w:ascii="Calibri" w:hAnsi="Calibri" w:cs="Times New Roman"/>
        </w:rPr>
        <w:t>The rationale for using anti-CTLA</w:t>
      </w:r>
      <w:r w:rsidR="0089354D">
        <w:rPr>
          <w:rFonts w:ascii="Calibri" w:hAnsi="Calibri" w:cs="Times New Roman"/>
        </w:rPr>
        <w:t>-</w:t>
      </w:r>
      <w:r w:rsidRPr="008A3982">
        <w:rPr>
          <w:rFonts w:ascii="Calibri" w:hAnsi="Calibri" w:cs="Times New Roman"/>
        </w:rPr>
        <w:t>4 in cancer therapy was to un</w:t>
      </w:r>
      <w:r w:rsidR="00DC1747">
        <w:rPr>
          <w:rFonts w:ascii="Calibri" w:hAnsi="Calibri" w:cs="Times New Roman"/>
        </w:rPr>
        <w:t>leash</w:t>
      </w:r>
      <w:r w:rsidRPr="008A3982">
        <w:rPr>
          <w:rFonts w:ascii="Calibri" w:hAnsi="Calibri" w:cs="Times New Roman"/>
        </w:rPr>
        <w:t xml:space="preserve"> pre-existing anticancer T cell responses </w:t>
      </w:r>
      <w:r w:rsidR="00B47F6A">
        <w:t>(figure 3B)</w:t>
      </w:r>
      <w:r w:rsidR="009A6F73">
        <w:t xml:space="preserve"> </w:t>
      </w:r>
      <w:r w:rsidRPr="008A3982">
        <w:rPr>
          <w:rFonts w:ascii="Calibri" w:hAnsi="Calibri" w:cs="Times New Roman"/>
        </w:rPr>
        <w:t>and possibly trigger new responses</w:t>
      </w:r>
      <w:r w:rsidR="00003792">
        <w:rPr>
          <w:rFonts w:ascii="Calibri" w:hAnsi="Calibri" w:cs="Times New Roman"/>
        </w:rPr>
        <w:t xml:space="preserve"> </w:t>
      </w:r>
      <w:r w:rsidR="000A4E7B" w:rsidRPr="00845733">
        <w:rPr>
          <w:rFonts w:ascii="Calibri" w:hAnsi="Calibri" w:cs="Times New Roman"/>
        </w:rPr>
        <w:fldChar w:fldCharType="begin"/>
      </w:r>
      <w:r w:rsidR="00762628">
        <w:rPr>
          <w:rFonts w:ascii="Calibri" w:hAnsi="Calibri" w:cs="Times New Roman"/>
        </w:rPr>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rPr>
          <w:rFonts w:ascii="Calibri" w:hAnsi="Calibri" w:cs="Times New Roman"/>
        </w:rPr>
        <w:fldChar w:fldCharType="separate"/>
      </w:r>
      <w:r w:rsidR="005C75FF">
        <w:rPr>
          <w:rFonts w:ascii="Calibri" w:hAnsi="Calibri" w:cs="Times New Roman"/>
          <w:noProof/>
        </w:rPr>
        <w:t>[</w:t>
      </w:r>
      <w:hyperlink w:anchor="_ENREF_3" w:tooltip="Mellman, 2011 #3" w:history="1">
        <w:r w:rsidR="00CD1FCB">
          <w:rPr>
            <w:rFonts w:ascii="Calibri" w:hAnsi="Calibri" w:cs="Times New Roman"/>
            <w:noProof/>
          </w:rPr>
          <w:t>3</w:t>
        </w:r>
      </w:hyperlink>
      <w:r w:rsidR="005C75FF">
        <w:rPr>
          <w:rFonts w:ascii="Calibri" w:hAnsi="Calibri" w:cs="Times New Roman"/>
          <w:noProof/>
        </w:rPr>
        <w:t>]</w:t>
      </w:r>
      <w:r w:rsidR="000A4E7B" w:rsidRPr="00845733">
        <w:rPr>
          <w:rFonts w:ascii="Calibri" w:hAnsi="Calibri" w:cs="Times New Roman"/>
        </w:rPr>
        <w:fldChar w:fldCharType="end"/>
      </w:r>
      <w:r w:rsidRPr="00845733">
        <w:rPr>
          <w:rFonts w:ascii="Calibri" w:hAnsi="Calibri"/>
        </w:rPr>
        <w:t xml:space="preserve"> </w:t>
      </w:r>
      <w:r w:rsidR="000A4E7B">
        <w:rPr>
          <w:rFonts w:ascii="Calibri" w:hAnsi="Calibri"/>
        </w:rPr>
        <w:fldChar w:fldCharType="begin"/>
      </w:r>
      <w:r w:rsidR="00C6093F">
        <w:rPr>
          <w:rFonts w:ascii="Calibri" w:hAnsi="Calibri"/>
        </w:rPr>
        <w:instrText xml:space="preserve"> ADDIN EN.CITE &lt;EndNote&gt;&lt;Cite&gt;&lt;Author&gt;Ribas&lt;/Author&gt;&lt;Year&gt;2015&lt;/Year&gt;&lt;RecNum&gt;22&lt;/RecNum&gt;&lt;DisplayText&gt;[76]&lt;/DisplayText&gt;&lt;record&gt;&lt;rec-number&gt;22&lt;/rec-number&gt;&lt;foreign-keys&gt;&lt;key app="EN" db-id="szz2vx055pedfsevrw5v929l2ar0ddrr9fr5" timestamp="0"&gt;22&lt;/key&gt;&lt;/foreign-keys&gt;&lt;ref-type name="Journal Article"&gt;17&lt;/ref-type&gt;&lt;contributors&gt;&lt;authors&gt;&lt;author&gt;Ribas, Antoni&lt;/author&gt;&lt;/authors&gt;&lt;/contributors&gt;&lt;titles&gt;&lt;title&gt;Releasing the Brakes on Cancer Immunotherapy&lt;/title&gt;&lt;secondary-title&gt;New England Journal of Medicine&lt;/secondary-title&gt;&lt;/titles&gt;&lt;periodical&gt;&lt;full-title&gt;New England Journal of Medicine&lt;/full-title&gt;&lt;/periodical&gt;&lt;pages&gt;1490-1492&lt;/pages&gt;&lt;volume&gt;373&lt;/volume&gt;&lt;number&gt;16&lt;/number&gt;&lt;dates&gt;&lt;year&gt;2015&lt;/year&gt;&lt;/dates&gt;&lt;accession-num&gt;26348216&lt;/accession-num&gt;&lt;urls&gt;&lt;related-urls&gt;&lt;url&gt;http://www.nejm.org/doi/full/10.1056/NEJMp1510079&lt;/url&gt;&lt;/related-urls&gt;&lt;/urls&gt;&lt;electronic-resource-num&gt;doi:10.1056/NEJMp1510079&lt;/electronic-resource-num&gt;&lt;/record&gt;&lt;/Cite&gt;&lt;/EndNote&gt;</w:instrText>
      </w:r>
      <w:r w:rsidR="000A4E7B">
        <w:rPr>
          <w:rFonts w:ascii="Calibri" w:hAnsi="Calibri"/>
        </w:rPr>
        <w:fldChar w:fldCharType="separate"/>
      </w:r>
      <w:r w:rsidR="00C6093F">
        <w:rPr>
          <w:rFonts w:ascii="Calibri" w:hAnsi="Calibri"/>
          <w:noProof/>
        </w:rPr>
        <w:t>[</w:t>
      </w:r>
      <w:hyperlink w:anchor="_ENREF_76" w:tooltip="Ribas, 2015 #22" w:history="1">
        <w:r w:rsidR="00CD1FCB">
          <w:rPr>
            <w:rFonts w:ascii="Calibri" w:hAnsi="Calibri"/>
            <w:noProof/>
          </w:rPr>
          <w:t>76</w:t>
        </w:r>
      </w:hyperlink>
      <w:r w:rsidR="00C6093F">
        <w:rPr>
          <w:rFonts w:ascii="Calibri" w:hAnsi="Calibri"/>
          <w:noProof/>
        </w:rPr>
        <w:t>]</w:t>
      </w:r>
      <w:r w:rsidR="000A4E7B">
        <w:rPr>
          <w:rFonts w:ascii="Calibri" w:hAnsi="Calibri"/>
        </w:rPr>
        <w:fldChar w:fldCharType="end"/>
      </w:r>
      <w:r w:rsidR="00003792">
        <w:rPr>
          <w:rFonts w:ascii="Calibri" w:hAnsi="Calibri"/>
        </w:rPr>
        <w:t>.</w:t>
      </w:r>
      <w:r w:rsidR="00E01919">
        <w:rPr>
          <w:rFonts w:ascii="Calibri" w:hAnsi="Calibri"/>
        </w:rPr>
        <w:t xml:space="preserve"> </w:t>
      </w:r>
      <w:r w:rsidR="00056D8B" w:rsidRPr="00056D8B">
        <w:rPr>
          <w:rFonts w:ascii="Calibri" w:hAnsi="Calibri"/>
          <w:b/>
          <w:color w:val="00B050"/>
        </w:rPr>
        <w:t>A</w:t>
      </w:r>
      <w:r w:rsidRPr="00056D8B">
        <w:rPr>
          <w:b/>
          <w:color w:val="00B050"/>
        </w:rPr>
        <w:t xml:space="preserve">ntagonist anti-CTLA-4 monoclonal antibodies exhibited antitumor properties in </w:t>
      </w:r>
      <w:r w:rsidR="00BF74BB" w:rsidRPr="00056D8B">
        <w:rPr>
          <w:b/>
          <w:color w:val="00B050"/>
        </w:rPr>
        <w:t>several murine tumor</w:t>
      </w:r>
      <w:r w:rsidRPr="00056D8B">
        <w:rPr>
          <w:b/>
          <w:color w:val="00B050"/>
        </w:rPr>
        <w:t xml:space="preserve"> models </w:t>
      </w:r>
      <w:r w:rsidR="00BF74BB" w:rsidRPr="00056D8B">
        <w:rPr>
          <w:b/>
          <w:color w:val="00B050"/>
        </w:rPr>
        <w:t>such as such</w:t>
      </w:r>
      <w:r w:rsidR="00BF74BB" w:rsidRPr="00056D8B">
        <w:rPr>
          <w:color w:val="00B050"/>
          <w:sz w:val="20"/>
          <w:szCs w:val="20"/>
          <w:shd w:val="clear" w:color="auto" w:fill="FFFFFF"/>
        </w:rPr>
        <w:t xml:space="preserve"> </w:t>
      </w:r>
      <w:r w:rsidR="00BF74BB" w:rsidRPr="00056D8B">
        <w:rPr>
          <w:b/>
          <w:color w:val="00B050"/>
        </w:rPr>
        <w:t>as cancers of the ovary, bladder, brain, and fibrosarcoma</w:t>
      </w:r>
      <w:r w:rsidR="00BF74BB" w:rsidRPr="00056D8B">
        <w:rPr>
          <w:rStyle w:val="apple-converted-space"/>
          <w:color w:val="00B050"/>
          <w:sz w:val="20"/>
          <w:szCs w:val="20"/>
          <w:shd w:val="clear" w:color="auto" w:fill="FFFFFF"/>
        </w:rPr>
        <w:t> </w:t>
      </w:r>
      <w:r w:rsidR="003E4335" w:rsidRPr="00056D8B">
        <w:rPr>
          <w:b/>
          <w:color w:val="00B050"/>
        </w:rPr>
        <w:t>while CTLA-4 blockade was ineffective in B16 melanoma, SM1 mammary carcinoma, EL4 lymphoma, M109 lung cancer, and MOPC-315 plasmacytoma models</w:t>
      </w:r>
      <w:r w:rsidR="00003792">
        <w:rPr>
          <w:b/>
          <w:color w:val="00B050"/>
        </w:rPr>
        <w:t xml:space="preserve"> </w:t>
      </w:r>
      <w:r w:rsidR="000A4E7B">
        <w:rPr>
          <w:b/>
          <w:color w:val="00B050"/>
        </w:rPr>
        <w:fldChar w:fldCharType="begin"/>
      </w:r>
      <w:r w:rsidR="00412B08">
        <w:rPr>
          <w:b/>
          <w:color w:val="00B050"/>
        </w:rPr>
        <w:instrText xml:space="preserve"> ADDIN EN.CITE &lt;EndNote&gt;&lt;Cite&gt;&lt;Author&gt;Grosso&lt;/Author&gt;&lt;Year&gt;2013&lt;/Year&gt;&lt;RecNum&gt;24&lt;/RecNum&gt;&lt;DisplayText&gt;[77]&lt;/DisplayText&gt;&lt;record&gt;&lt;rec-number&gt;24&lt;/rec-number&gt;&lt;foreign-keys&gt;&lt;key app="EN" db-id="szz2vx055pedfsevrw5v929l2ar0ddrr9fr5" timestamp="1459478515"&gt;24&lt;/key&gt;&lt;/foreign-keys&gt;&lt;ref-type name="Journal Article"&gt;17&lt;/ref-type&gt;&lt;contributors&gt;&lt;authors&gt;&lt;author&gt;Grosso, Joseph F.&lt;/author&gt;&lt;author&gt;Jure-Kunkel, Maria N.&lt;/author&gt;&lt;/authors&gt;&lt;/contributors&gt;&lt;titles&gt;&lt;title&gt;CTLA-4 blockade in tumor models: an overview of preclinical and translational research&lt;/title&gt;&lt;secondary-title&gt;Cancer Immunity&lt;/secondary-title&gt;&lt;/titles&gt;&lt;periodical&gt;&lt;full-title&gt;Cancer Immunity&lt;/full-title&gt;&lt;/periodical&gt;&lt;pages&gt;5&lt;/pages&gt;&lt;volume&gt;13&lt;/volume&gt;&lt;dates&gt;&lt;year&gt;2013&lt;/year&gt;&lt;pub-dates&gt;&lt;date&gt;01/22&lt;/date&gt;&lt;/pub-dates&gt;&lt;/dates&gt;&lt;publisher&gt;Academy of Cancer Immunology&lt;/publisher&gt;&lt;isbn&gt;1424-9634&lt;/isbn&gt;&lt;accession-num&gt;PMC3559193&lt;/accession-num&gt;&lt;urls&gt;&lt;related-urls&gt;&lt;url&gt;http://www.ncbi.nlm.nih.gov/pmc/articles/PMC3559193/&lt;/url&gt;&lt;/related-urls&gt;&lt;/urls&gt;&lt;remote-database-name&gt;PMC&lt;/remote-database-name&gt;&lt;/record&gt;&lt;/Cite&gt;&lt;/EndNote&gt;</w:instrText>
      </w:r>
      <w:r w:rsidR="000A4E7B">
        <w:rPr>
          <w:b/>
          <w:color w:val="00B050"/>
        </w:rPr>
        <w:fldChar w:fldCharType="separate"/>
      </w:r>
      <w:r w:rsidR="00412B08">
        <w:rPr>
          <w:b/>
          <w:noProof/>
          <w:color w:val="00B050"/>
        </w:rPr>
        <w:t>[</w:t>
      </w:r>
      <w:hyperlink w:anchor="_ENREF_77" w:tooltip="Grosso, 2013 #24" w:history="1">
        <w:r w:rsidR="00CD1FCB">
          <w:rPr>
            <w:b/>
            <w:noProof/>
            <w:color w:val="00B050"/>
          </w:rPr>
          <w:t>77</w:t>
        </w:r>
      </w:hyperlink>
      <w:r w:rsidR="00412B08">
        <w:rPr>
          <w:b/>
          <w:noProof/>
          <w:color w:val="00B050"/>
        </w:rPr>
        <w:t>]</w:t>
      </w:r>
      <w:r w:rsidR="000A4E7B">
        <w:rPr>
          <w:b/>
          <w:color w:val="00B050"/>
        </w:rPr>
        <w:fldChar w:fldCharType="end"/>
      </w:r>
      <w:r w:rsidR="00003792">
        <w:rPr>
          <w:b/>
          <w:color w:val="00B050"/>
        </w:rPr>
        <w:t>.</w:t>
      </w:r>
      <w:r w:rsidR="003E4335">
        <w:rPr>
          <w:b/>
          <w:color w:val="FF0000"/>
        </w:rPr>
        <w:t xml:space="preserve"> </w:t>
      </w:r>
      <w:r w:rsidRPr="00845733">
        <w:t xml:space="preserve">Ipilimumab, an anti-CTLA-4 antibody, was recently approved </w:t>
      </w:r>
      <w:r w:rsidR="00843BAD">
        <w:t xml:space="preserve">by the FDA </w:t>
      </w:r>
      <w:r w:rsidRPr="00845733">
        <w:t xml:space="preserve">as a first-line therapy for patients with melanoma </w:t>
      </w:r>
      <w:r w:rsidR="00DC1747">
        <w:t>that ha</w:t>
      </w:r>
      <w:r w:rsidR="00E97CD8">
        <w:t>ve</w:t>
      </w:r>
      <w:r w:rsidRPr="00845733">
        <w:t xml:space="preserve"> </w:t>
      </w:r>
      <w:r w:rsidRPr="0040061E">
        <w:t>metastatic disease</w:t>
      </w:r>
      <w:r w:rsidRPr="00845733">
        <w:t>, based on phase III trials that showed prolongation of overall survival</w:t>
      </w:r>
      <w:r w:rsidR="00003792">
        <w:t xml:space="preserve"> </w:t>
      </w:r>
      <w:r w:rsidR="000A4E7B" w:rsidRPr="00845733">
        <w:fldChar w:fldCharType="begin">
          <w:fldData xml:space="preserve">PEVuZE5vdGU+PENpdGU+PEF1dGhvcj5Ib2RpPC9BdXRob3I+PFllYXI+MjAxMDwvWWVhcj48UmVj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</w:fldData>
        </w:fldChar>
      </w:r>
      <w:r w:rsidR="00412B08">
        <w:instrText xml:space="preserve"> ADDIN EN.CITE </w:instrText>
      </w:r>
      <w:r w:rsidR="000A4E7B">
        <w:fldChar w:fldCharType="begin">
          <w:fldData xml:space="preserve">PEVuZE5vdGU+PENpdGU+PEF1dGhvcj5Ib2RpPC9BdXRob3I+PFllYXI+MjAxMDwvWWVhcj48UmVj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</w:fldData>
        </w:fldChar>
      </w:r>
      <w:r w:rsidR="00412B08">
        <w:instrText xml:space="preserve"> ADDIN EN.CITE.DATA </w:instrText>
      </w:r>
      <w:r w:rsidR="000A4E7B">
        <w:fldChar w:fldCharType="end"/>
      </w:r>
      <w:r w:rsidR="000A4E7B" w:rsidRPr="00845733">
        <w:fldChar w:fldCharType="separate"/>
      </w:r>
      <w:r w:rsidR="00412B08">
        <w:rPr>
          <w:noProof/>
        </w:rPr>
        <w:t>[</w:t>
      </w:r>
      <w:hyperlink w:anchor="_ENREF_12" w:tooltip="Hodi, 2010 #6" w:history="1">
        <w:r w:rsidR="00CD1FCB">
          <w:rPr>
            <w:noProof/>
          </w:rPr>
          <w:t>12</w:t>
        </w:r>
      </w:hyperlink>
      <w:r w:rsidR="00412B08">
        <w:rPr>
          <w:noProof/>
        </w:rPr>
        <w:t xml:space="preserve">, </w:t>
      </w:r>
      <w:hyperlink w:anchor="_ENREF_78" w:tooltip="Robert, 2011 #7" w:history="1">
        <w:r w:rsidR="00CD1FCB">
          <w:rPr>
            <w:noProof/>
          </w:rPr>
          <w:t>78</w:t>
        </w:r>
      </w:hyperlink>
      <w:r w:rsidR="00412B08">
        <w:rPr>
          <w:noProof/>
        </w:rPr>
        <w:t>]</w:t>
      </w:r>
      <w:r w:rsidR="000A4E7B" w:rsidRPr="00845733">
        <w:fldChar w:fldCharType="end"/>
      </w:r>
      <w:r w:rsidR="00003792">
        <w:t>.</w:t>
      </w:r>
      <w:r w:rsidR="00F33C50">
        <w:t xml:space="preserve"> </w:t>
      </w:r>
      <w:r w:rsidR="00B47F6A">
        <w:t>A</w:t>
      </w:r>
      <w:r w:rsidR="00B47F6A" w:rsidRPr="00845733">
        <w:t>lthough</w:t>
      </w:r>
      <w:r w:rsidRPr="00845733">
        <w:t xml:space="preserve"> only a relatively small fraction of patients </w:t>
      </w:r>
      <w:r w:rsidR="00A20E9F" w:rsidRPr="00845733">
        <w:t xml:space="preserve">obtained </w:t>
      </w:r>
      <w:r w:rsidRPr="00845733">
        <w:t xml:space="preserve">clinical benefit, these studies clearly establish ipilimumab as an active reagent, offering patients clinically significant benefits and the possibility for </w:t>
      </w:r>
      <w:r w:rsidR="00A20E9F" w:rsidRPr="00845733">
        <w:t>long-lasting</w:t>
      </w:r>
      <w:r w:rsidRPr="00845733">
        <w:t xml:space="preserve"> survival at what is normally the terminal stage of the disease. Additionally, the results validate the idea that activating the T cell compartment can</w:t>
      </w:r>
      <w:r w:rsidR="00195C21">
        <w:t>,</w:t>
      </w:r>
      <w:r w:rsidRPr="00845733">
        <w:t xml:space="preserve"> on its own</w:t>
      </w:r>
      <w:r w:rsidR="00195C21">
        <w:t xml:space="preserve">, </w:t>
      </w:r>
      <w:r w:rsidRPr="00845733">
        <w:t xml:space="preserve"> provide significant therapeutic benefit</w:t>
      </w:r>
      <w:r w:rsidR="00003792">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003792">
        <w:t>.</w:t>
      </w:r>
    </w:p>
    <w:p w:rsidR="009F3D78" w:rsidRPr="00845733" w:rsidRDefault="000C276F" w:rsidP="004A7283">
      <w:pPr>
        <w:autoSpaceDE w:val="0"/>
        <w:autoSpaceDN w:val="0"/>
        <w:adjustRightInd w:val="0"/>
        <w:spacing w:line="480" w:lineRule="auto"/>
        <w:jc w:val="both"/>
      </w:pPr>
      <w:r w:rsidRPr="008A3982">
        <w:t>Despite the aforementioned encouraging results</w:t>
      </w:r>
      <w:r w:rsidRPr="00845733">
        <w:t xml:space="preserve"> the usage of ipilimumab has </w:t>
      </w:r>
      <w:r w:rsidR="00AD1544" w:rsidRPr="00845733">
        <w:t>shown</w:t>
      </w:r>
      <w:r w:rsidRPr="00845733">
        <w:t xml:space="preserve"> clinical and scientific challenges. Firstly, as anticipated by the lethal autoimmune phenotype of CTLA-4 knockout mice, grades 3 to 5 (severe) immune-related adverse events have been observed in 10 to</w:t>
      </w:r>
      <w:r w:rsidR="00E16353">
        <w:t xml:space="preserve"> </w:t>
      </w:r>
      <w:r w:rsidRPr="00845733">
        <w:t>35% of patients undergoing CTLA-4 blockade</w:t>
      </w:r>
      <w:r w:rsidR="00003792">
        <w:t xml:space="preserve"> </w:t>
      </w:r>
      <w:r w:rsidR="000A4E7B" w:rsidRPr="00845733">
        <w:fldChar w:fldCharType="begin"/>
      </w:r>
      <w:r w:rsidR="00412B08">
        <w:instrText xml:space="preserve"> ADDIN EN.CITE &lt;EndNote&gt;&lt;Cite&gt;&lt;Author&gt;Waterhouse&lt;/Author&gt;&lt;RecNum&gt;8&lt;/RecNum&gt;&lt;DisplayText&gt;[79]&lt;/DisplayText&gt;&lt;record&gt;&lt;rec-number&gt;8&lt;/rec-number&gt;&lt;foreign-keys&gt;&lt;key app="EN" db-id="szz2vx055pedfsevrw5v929l2ar0ddrr9fr5" timestamp="0"&gt;8&lt;/key&gt;&lt;/foreign-keys&gt;&lt;ref-type name="Journal Article"&gt;17&lt;/ref-type&gt;&lt;contributors&gt;&lt;authors&gt;&lt;author&gt;Waterhouse, P.&lt;/author&gt;&lt;author&gt;Penninger, J. M.&lt;/author&gt;&lt;author&gt;Timms, E.&lt;/author&gt;&lt;author&gt;Wakeham, A.&lt;/author&gt;&lt;author&gt;Shahinian, A.&lt;/author&gt;&lt;author&gt;Lee, K. P.&lt;/author&gt;&lt;author&gt;Thompson, C. B.&lt;/author&gt;&lt;author&gt;Griesser, H.&lt;/author&gt;&lt;author&gt;Mak, T. W.&lt;/author&gt;&lt;/authors&gt;&lt;/contributors&gt;&lt;titles&gt;&lt;title&gt;Lymphoproliferative disorders with early lethality in mice deficient in Ctla-4&lt;/title&gt;&lt;secondary-title&gt;Science. 1995 Nov 10;270(5238):985-8.&lt;/secondary-title&gt;&lt;/titles&gt;&lt;periodical&gt;&lt;full-title&gt;Science. 1995 Nov 10;270(5238):985-8.&lt;/full-title&gt;&lt;/periodical&gt;&lt;dates&gt;&lt;/dates&gt;&lt;urls&gt;&lt;/urls&gt;&lt;/record&gt;&lt;/Cite&gt;&lt;/EndNote&gt;</w:instrText>
      </w:r>
      <w:r w:rsidR="000A4E7B" w:rsidRPr="00845733">
        <w:fldChar w:fldCharType="separate"/>
      </w:r>
      <w:r w:rsidR="00412B08">
        <w:rPr>
          <w:noProof/>
        </w:rPr>
        <w:t>[</w:t>
      </w:r>
      <w:hyperlink w:anchor="_ENREF_79" w:tooltip="Waterhouse,  #8" w:history="1">
        <w:r w:rsidR="00CD1FCB">
          <w:rPr>
            <w:noProof/>
          </w:rPr>
          <w:t>79</w:t>
        </w:r>
      </w:hyperlink>
      <w:r w:rsidR="00412B08">
        <w:rPr>
          <w:noProof/>
        </w:rPr>
        <w:t>]</w:t>
      </w:r>
      <w:r w:rsidR="000A4E7B" w:rsidRPr="00845733">
        <w:fldChar w:fldCharType="end"/>
      </w:r>
      <w:r w:rsidR="00003792">
        <w:t>.</w:t>
      </w:r>
      <w:r w:rsidR="00F33C50">
        <w:t xml:space="preserve"> </w:t>
      </w:r>
      <w:r w:rsidRPr="00845733">
        <w:t xml:space="preserve">The lack of specificity in T cell expansion </w:t>
      </w:r>
      <w:r w:rsidR="009F3D78" w:rsidRPr="00845733">
        <w:t>coupled</w:t>
      </w:r>
      <w:r w:rsidRPr="00845733">
        <w:t xml:space="preserve"> with the fundamental importance of CTLA-4 as an immune checkpoint </w:t>
      </w:r>
      <w:r w:rsidR="009F3D78" w:rsidRPr="00845733">
        <w:t>could account for</w:t>
      </w:r>
      <w:r w:rsidRPr="00845733">
        <w:t xml:space="preserve"> the significant immun</w:t>
      </w:r>
      <w:r w:rsidR="00AD1544" w:rsidRPr="00845733">
        <w:t>e-</w:t>
      </w:r>
      <w:r w:rsidRPr="00845733">
        <w:t xml:space="preserve">related toxicities </w:t>
      </w:r>
      <w:r w:rsidR="009F3D78" w:rsidRPr="00845733">
        <w:t>observed</w:t>
      </w:r>
      <w:r w:rsidRPr="00845733">
        <w:t xml:space="preserve"> in patients treated with ipilimumab</w:t>
      </w:r>
      <w:r w:rsidR="00003792">
        <w:t xml:space="preserve"> </w:t>
      </w:r>
      <w:r w:rsidR="000A4E7B" w:rsidRPr="00845733">
        <w:fldChar w:fldCharType="begin"/>
      </w:r>
      <w:r w:rsidR="00380363">
        <w:instrText xml:space="preserve"> ADDIN EN.CITE &lt;EndNote&gt;&lt;Cite&gt;&lt;Author&gt;Hodi&lt;/Author&gt;&lt;Year&gt;2010&lt;/Year&gt;&lt;RecNum&gt;6&lt;/RecNum&gt;&lt;DisplayText&gt;[12]&lt;/DisplayText&gt;&lt;record&gt;&lt;rec-number&gt;6&lt;/rec-number&gt;&lt;foreign-keys&gt;&lt;key app="EN" db-id="szz2vx055pedfsevrw5v929l2ar0ddrr9fr5" timestamp="0"&gt;6&lt;/key&gt;&lt;/foreign-keys&gt;&lt;ref-type name="Journal Article"&gt;17&lt;/ref-type&gt;&lt;contributors&gt;&lt;authors&gt;&lt;author&gt;Hodi, F. Stephen&lt;/author&gt;&lt;author&gt;O&amp;apos;Day, Steven J.&lt;/author&gt;&lt;author&gt;McDermott, David F.&lt;/author&gt;&lt;author&gt;Weber, Robert W.&lt;/author&gt;&lt;author&gt;Sosman, Jeffrey A.&lt;/author&gt;&lt;author&gt;Haanen, John B.&lt;/author&gt;&lt;author&gt;Gonzalez, Rene&lt;/author&gt;&lt;author&gt;Robert, Caroline&lt;/author&gt;&lt;author&gt;Schadendorf, Dirk&lt;/author&gt;&lt;author&gt;Hassel, Jessica C.&lt;/author&gt;&lt;author&gt;Akerley, Wallace&lt;/author&gt;&lt;author&gt;van den Eertwegh, Alfons J. M.&lt;/author&gt;&lt;author&gt;Lutzky, Jose&lt;/author&gt;&lt;author&gt;Lorigan, Paul&lt;/author&gt;&lt;author&gt;Vaubel, Julia M.&lt;/author&gt;&lt;author&gt;Linette, Gerald P.&lt;/author&gt;&lt;author&gt;Hogg, David&lt;/author&gt;&lt;author&gt;Ottensmeier, Christian H.&lt;/author&gt;&lt;author&gt;LebbΓ©, Celeste&lt;/author&gt;&lt;author&gt;Peschel, Christian&lt;/author&gt;&lt;author&gt;Quirt, Ian&lt;/author&gt;&lt;author&gt;Clark, Joseph I.&lt;/author&gt;&lt;author&gt;Wolchok, Jedd D.&lt;/author&gt;&lt;author&gt;Weber, Jeffrey S.&lt;/author&gt;&lt;author&gt;Tian, Jason&lt;/author&gt;&lt;author&gt;Yellin, Michael J.&lt;/author&gt;&lt;author&gt;Nichol, Geoffrey M.&lt;/author&gt;&lt;author&gt;Hoos, Axel&lt;/author&gt;&lt;author&gt;Urba, Walter J.&lt;/author&gt;&lt;/authors&gt;&lt;/contributors&gt;&lt;titles&gt;&lt;title&gt;Improved Survival with Ipilimumab in Patients with Metastatic Melanoma&lt;/title&gt;&lt;secondary-title&gt;New England Journal of Medicine&lt;/secondary-title&gt;&lt;/titles&gt;&lt;periodical&gt;&lt;full-title&gt;New England Journal of Medicine&lt;/full-title&gt;&lt;/periodical&gt;&lt;pages&gt;711-723&lt;/pages&gt;&lt;volume&gt;363&lt;/volume&gt;&lt;number&gt;8&lt;/number&gt;&lt;dates&gt;&lt;year&gt;2010&lt;/year&gt;&lt;/dates&gt;&lt;accession-num&gt;20525992&lt;/accession-num&gt;&lt;urls&gt;&lt;related-urls&gt;&lt;url&gt;http://www.nejm.org/doi/full/10.1056/NEJMoa1003466&lt;/url&gt;&lt;/related-urls&gt;&lt;/urls&gt;&lt;electronic-resource-num&gt;doi:10.1056/NEJMoa1003466&lt;/electronic-resource-num&gt;&lt;/record&gt;&lt;/Cite&gt;&lt;/EndNote&gt;</w:instrText>
      </w:r>
      <w:r w:rsidR="000A4E7B" w:rsidRPr="00845733">
        <w:fldChar w:fldCharType="separate"/>
      </w:r>
      <w:r w:rsidR="00380363">
        <w:rPr>
          <w:noProof/>
        </w:rPr>
        <w:t>[</w:t>
      </w:r>
      <w:hyperlink w:anchor="_ENREF_12" w:tooltip="Hodi, 2010 #6" w:history="1">
        <w:r w:rsidR="00CD1FCB">
          <w:rPr>
            <w:noProof/>
          </w:rPr>
          <w:t>12</w:t>
        </w:r>
      </w:hyperlink>
      <w:r w:rsidR="00380363">
        <w:rPr>
          <w:noProof/>
        </w:rPr>
        <w:t>]</w:t>
      </w:r>
      <w:r w:rsidR="000A4E7B" w:rsidRPr="00845733">
        <w:fldChar w:fldCharType="end"/>
      </w:r>
      <w:r w:rsidR="00003792">
        <w:t>.</w:t>
      </w:r>
      <w:r w:rsidR="00F33C50">
        <w:t xml:space="preserve"> </w:t>
      </w:r>
      <w:r w:rsidRPr="00845733">
        <w:t xml:space="preserve">Secondly, in contrast to conventional cytotoxic therapies </w:t>
      </w:r>
      <w:r w:rsidR="009F3D78" w:rsidRPr="00845733">
        <w:t xml:space="preserve">that directly attack cancer cells </w:t>
      </w:r>
      <w:r w:rsidR="00DC1747">
        <w:t xml:space="preserve">and </w:t>
      </w:r>
      <w:r w:rsidR="009F3D78" w:rsidRPr="00845733">
        <w:t xml:space="preserve">result in </w:t>
      </w:r>
      <w:r w:rsidR="00DC1747">
        <w:t xml:space="preserve">a rapid decrease in tumor </w:t>
      </w:r>
      <w:r w:rsidR="00DC1747">
        <w:lastRenderedPageBreak/>
        <w:t>size</w:t>
      </w:r>
      <w:r w:rsidR="009F3D78" w:rsidRPr="00845733">
        <w:t xml:space="preserve">, </w:t>
      </w:r>
      <w:r w:rsidRPr="00845733">
        <w:t xml:space="preserve">response characteristics with ipilimumab may take several months to </w:t>
      </w:r>
      <w:r w:rsidR="00E16353">
        <w:t>manifest</w:t>
      </w:r>
      <w:r w:rsidRPr="00845733">
        <w:t>, making it difficult to assess response</w:t>
      </w:r>
      <w:r w:rsidR="00003792">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003792">
        <w:t>.</w:t>
      </w:r>
    </w:p>
    <w:p w:rsidR="0067625D" w:rsidRPr="0067625D" w:rsidRDefault="00B40D48" w:rsidP="004A7283">
      <w:pPr>
        <w:autoSpaceDE w:val="0"/>
        <w:autoSpaceDN w:val="0"/>
        <w:adjustRightInd w:val="0"/>
        <w:spacing w:line="480" w:lineRule="auto"/>
        <w:jc w:val="both"/>
      </w:pPr>
      <w:r w:rsidRPr="00845733">
        <w:t>Nevertheless</w:t>
      </w:r>
      <w:r w:rsidR="00142F04">
        <w:t xml:space="preserve"> </w:t>
      </w:r>
      <w:r w:rsidR="000C276F" w:rsidRPr="00845733">
        <w:t xml:space="preserve">ipilimumab has not only provided realistic hope for melanoma patients, especially those with </w:t>
      </w:r>
      <w:r w:rsidR="00436F34">
        <w:t>end</w:t>
      </w:r>
      <w:r w:rsidR="000C276F" w:rsidRPr="00845733">
        <w:t xml:space="preserve"> stage disease</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032A2C">
        <w:t>, but has</w:t>
      </w:r>
      <w:r w:rsidR="000C276F" w:rsidRPr="00845733">
        <w:t xml:space="preserve"> </w:t>
      </w:r>
      <w:r w:rsidR="00A20E9F" w:rsidRPr="00845733">
        <w:t>initiated</w:t>
      </w:r>
      <w:r w:rsidR="000C276F" w:rsidRPr="00845733">
        <w:t xml:space="preserve"> a great effort to </w:t>
      </w:r>
      <w:r w:rsidR="00A20E9F" w:rsidRPr="00845733">
        <w:t>look for</w:t>
      </w:r>
      <w:r w:rsidR="000C276F" w:rsidRPr="00845733">
        <w:t xml:space="preserve"> other immune modulators that can achieve what ipilimumab can, but in a more selective and </w:t>
      </w:r>
      <w:r w:rsidR="000B1C33" w:rsidRPr="00845733">
        <w:t xml:space="preserve">harmless </w:t>
      </w:r>
      <w:r w:rsidR="000C276F" w:rsidRPr="00845733">
        <w:t xml:space="preserve">fashion that will </w:t>
      </w:r>
      <w:r w:rsidR="000B1C33" w:rsidRPr="00845733">
        <w:t>offer</w:t>
      </w:r>
      <w:r w:rsidR="000C276F" w:rsidRPr="00845733">
        <w:t xml:space="preserve"> the potential for greater </w:t>
      </w:r>
      <w:r w:rsidR="000B1C33" w:rsidRPr="00845733">
        <w:t>efficiency</w:t>
      </w:r>
      <w:r w:rsidR="000C276F" w:rsidRPr="00845733">
        <w:t xml:space="preserve"> and frequency of response, with less autoimmune-related </w:t>
      </w:r>
      <w:r w:rsidR="000B1C33" w:rsidRPr="00845733">
        <w:t>side effects</w:t>
      </w:r>
      <w:r w:rsidR="00003792">
        <w:t xml:space="preserve"> </w:t>
      </w:r>
      <w:r w:rsidR="000A4E7B" w:rsidRPr="00845733">
        <w:fldChar w:fldCharType="begin"/>
      </w:r>
      <w:r w:rsidR="000D0B7F">
        <w:instrText xml:space="preserve"> ADDIN EN.CITE &lt;EndNote&gt;&lt;Cite&gt;&lt;Author&gt;Chen&lt;/Author&gt;&lt;Year&gt;2013&lt;/Year&gt;&lt;RecNum&gt;7&lt;/RecNum&gt;&lt;DisplayText&gt;[10]&lt;/DisplayText&gt;&lt;record&gt;&lt;rec-number&gt;7&lt;/rec-number&gt;&lt;foreign-keys&gt;&lt;key app="EN" db-id="rvw5adzpdprswxerrx2vapzrev2xv9rdfd0z" timestamp="0"&gt;7&lt;/key&gt;&lt;/foreign-keys&gt;&lt;ref-type name="Journal Article"&gt;17&lt;/ref-type&gt;&lt;contributors&gt;&lt;authors&gt;&lt;author&gt;Chen, DanielΒ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2015/10/25&lt;/date&gt;&lt;/pub-dates&gt;&lt;/dates&gt;&lt;publisher&gt;Elsevier&lt;/publisher&gt;&lt;urls&gt;&lt;related-urls&gt;&lt;url&gt;http://dx.doi.org/10.1016/j.immuni.2013.07.012&lt;/url&gt;&lt;/related-urls&gt;&lt;/urls&gt;&lt;electronic-resource-num&gt;10.1016/j.immuni.2013.07.012&lt;/electronic-resource-num&gt;&lt;/record&gt;&lt;/Cite&gt;&lt;/EndNote&gt;</w:instrText>
      </w:r>
      <w:r w:rsidR="000A4E7B" w:rsidRPr="00845733">
        <w:fldChar w:fldCharType="separate"/>
      </w:r>
      <w:r w:rsidR="000D0B7F">
        <w:rPr>
          <w:noProof/>
        </w:rPr>
        <w:t>[</w:t>
      </w:r>
      <w:hyperlink w:anchor="_ENREF_10" w:tooltip="Chen, 2013 #7" w:history="1">
        <w:r w:rsidR="00CD1FCB">
          <w:rPr>
            <w:noProof/>
          </w:rPr>
          <w:t>10</w:t>
        </w:r>
      </w:hyperlink>
      <w:r w:rsidR="000D0B7F">
        <w:rPr>
          <w:noProof/>
        </w:rPr>
        <w:t>]</w:t>
      </w:r>
      <w:r w:rsidR="000A4E7B" w:rsidRPr="00845733">
        <w:fldChar w:fldCharType="end"/>
      </w:r>
      <w:r w:rsidR="00003792">
        <w:t>.</w:t>
      </w:r>
    </w:p>
    <w:p w:rsidR="009C4E02" w:rsidRPr="00845733" w:rsidRDefault="000C276F" w:rsidP="00961194">
      <w:pPr>
        <w:autoSpaceDE w:val="0"/>
        <w:autoSpaceDN w:val="0"/>
        <w:adjustRightInd w:val="0"/>
        <w:spacing w:line="480" w:lineRule="auto"/>
        <w:jc w:val="both"/>
      </w:pPr>
      <w:r w:rsidRPr="00845733">
        <w:t>The PD</w:t>
      </w:r>
      <w:r w:rsidR="0089354D">
        <w:t>1</w:t>
      </w:r>
      <w:r w:rsidRPr="00845733">
        <w:t xml:space="preserve"> receptor is </w:t>
      </w:r>
      <w:r w:rsidRPr="008A3982">
        <w:t>another</w:t>
      </w:r>
      <w:r w:rsidRPr="00845733">
        <w:t xml:space="preserve"> inhibitory receptor expressed by antigen-stimulated T cells and </w:t>
      </w:r>
      <w:r w:rsidR="00E93D7C">
        <w:t xml:space="preserve">its downstream signaling </w:t>
      </w:r>
      <w:r w:rsidR="00E93D7C" w:rsidRPr="00845733">
        <w:t>inhibits</w:t>
      </w:r>
      <w:r w:rsidRPr="00845733">
        <w:t xml:space="preserve"> T-cell </w:t>
      </w:r>
      <w:r w:rsidR="00703F17">
        <w:t>proliferation</w:t>
      </w:r>
      <w:r w:rsidRPr="00845733">
        <w:t>, cytokine release and cytotoxicity</w:t>
      </w:r>
      <w:r w:rsidR="00003792">
        <w:t xml:space="preserve"> </w:t>
      </w:r>
      <w:r w:rsidR="000A4E7B" w:rsidRPr="00845733">
        <w:fldChar w:fldCharType="begin">
          <w:fldData xml:space="preserve">PEVuZE5vdGU+PENpdGU+PEF1dGhvcj5Jc2hpZGE8L0F1dGhvcj48WWVhcj4xOTkyPC9ZZWFyPjxS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</w:fldData>
        </w:fldChar>
      </w:r>
      <w:r w:rsidR="00412B08">
        <w:instrText xml:space="preserve"> ADDIN EN.CITE </w:instrText>
      </w:r>
      <w:r w:rsidR="000A4E7B">
        <w:fldChar w:fldCharType="begin">
          <w:fldData xml:space="preserve">PEVuZE5vdGU+PENpdGU+PEF1dGhvcj5Jc2hpZGE8L0F1dGhvcj48WWVhcj4xOTkyPC9ZZWFyPjxS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</w:fldData>
        </w:fldChar>
      </w:r>
      <w:r w:rsidR="00412B08">
        <w:instrText xml:space="preserve"> ADDIN EN.CITE.DATA </w:instrText>
      </w:r>
      <w:r w:rsidR="000A4E7B">
        <w:fldChar w:fldCharType="end"/>
      </w:r>
      <w:r w:rsidR="000A4E7B" w:rsidRPr="00845733">
        <w:fldChar w:fldCharType="separate"/>
      </w:r>
      <w:r w:rsidR="00412B08">
        <w:rPr>
          <w:noProof/>
        </w:rPr>
        <w:t>[</w:t>
      </w:r>
      <w:hyperlink w:anchor="_ENREF_80" w:tooltip="Ishida, 1992 #10" w:history="1">
        <w:r w:rsidR="00CD1FCB">
          <w:rPr>
            <w:noProof/>
          </w:rPr>
          <w:t>80-82</w:t>
        </w:r>
      </w:hyperlink>
      <w:r w:rsidR="00412B08">
        <w:rPr>
          <w:noProof/>
        </w:rPr>
        <w:t>]</w:t>
      </w:r>
      <w:r w:rsidR="000A4E7B" w:rsidRPr="00845733">
        <w:fldChar w:fldCharType="end"/>
      </w:r>
      <w:r w:rsidR="00003792">
        <w:t>.</w:t>
      </w:r>
      <w:r w:rsidRPr="00845733">
        <w:t xml:space="preserve"> PD1 has </w:t>
      </w:r>
      <w:r w:rsidR="00451422" w:rsidRPr="00845733">
        <w:t>two</w:t>
      </w:r>
      <w:r w:rsidRPr="00845733">
        <w:t xml:space="preserve"> known ligands, PD-L1</w:t>
      </w:r>
      <w:r w:rsidR="00B019C0" w:rsidRPr="00B019C0">
        <w:t xml:space="preserve"> </w:t>
      </w:r>
      <w:r w:rsidR="00B019C0" w:rsidRPr="00845733">
        <w:t>and PD-L2</w:t>
      </w:r>
      <w:r w:rsidR="00003792">
        <w:t xml:space="preserve"> </w:t>
      </w:r>
      <w:r w:rsidR="000A4E7B">
        <w:fldChar w:fldCharType="begin">
          <w:fldData xml:space="preserve">PEVuZE5vdGU+PENpdGU+PEF1dGhvcj5Eb25nPC9BdXRob3I+PFllYXI+MTk5OTwvWWVhcj48UmVj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</w:fldData>
        </w:fldChar>
      </w:r>
      <w:r w:rsidR="00412B08">
        <w:instrText xml:space="preserve"> ADDIN EN.CITE </w:instrText>
      </w:r>
      <w:r w:rsidR="000A4E7B">
        <w:fldChar w:fldCharType="begin">
          <w:fldData xml:space="preserve">PEVuZE5vdGU+PENpdGU+PEF1dGhvcj5Eb25nPC9BdXRob3I+PFllYXI+MTk5OTwvWWVhcj48UmVj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</w:fldData>
        </w:fldChar>
      </w:r>
      <w:r w:rsidR="00412B08">
        <w:instrText xml:space="preserve"> ADDIN EN.CITE.DATA </w:instrText>
      </w:r>
      <w:r w:rsidR="000A4E7B">
        <w:fldChar w:fldCharType="end"/>
      </w:r>
      <w:r w:rsidR="000A4E7B">
        <w:fldChar w:fldCharType="separate"/>
      </w:r>
      <w:r w:rsidR="00412B08">
        <w:rPr>
          <w:noProof/>
        </w:rPr>
        <w:t>[</w:t>
      </w:r>
      <w:hyperlink w:anchor="_ENREF_83" w:tooltip="Dong, 1999 #12" w:history="1">
        <w:r w:rsidR="00CD1FCB">
          <w:rPr>
            <w:noProof/>
          </w:rPr>
          <w:t>83</w:t>
        </w:r>
      </w:hyperlink>
      <w:r w:rsidR="00412B08">
        <w:rPr>
          <w:noProof/>
        </w:rPr>
        <w:t xml:space="preserve">, </w:t>
      </w:r>
      <w:hyperlink w:anchor="_ENREF_84" w:tooltip="Latchman, 2001 #15" w:history="1">
        <w:r w:rsidR="00CD1FCB">
          <w:rPr>
            <w:noProof/>
          </w:rPr>
          <w:t>84</w:t>
        </w:r>
      </w:hyperlink>
      <w:r w:rsidR="00412B08">
        <w:rPr>
          <w:noProof/>
        </w:rPr>
        <w:t>]</w:t>
      </w:r>
      <w:r w:rsidR="000A4E7B">
        <w:fldChar w:fldCharType="end"/>
      </w:r>
      <w:r w:rsidR="00003792">
        <w:t>.</w:t>
      </w:r>
      <w:r w:rsidRPr="00845733">
        <w:t xml:space="preserve"> In tumor models, </w:t>
      </w:r>
      <w:r w:rsidRPr="0089354D">
        <w:t>PD1</w:t>
      </w:r>
      <w:r w:rsidR="00142F04">
        <w:t xml:space="preserve"> </w:t>
      </w:r>
      <w:r w:rsidR="00436F34">
        <w:t xml:space="preserve">signaling </w:t>
      </w:r>
      <w:r w:rsidRPr="00845733">
        <w:t xml:space="preserve">inhibits T-cells </w:t>
      </w:r>
      <w:r w:rsidR="00703F17">
        <w:t xml:space="preserve"> </w:t>
      </w:r>
      <w:r w:rsidRPr="00845733">
        <w:t>and blocks the antitumor immune response after binding to PD-L1 expressed within the tumor</w:t>
      </w:r>
      <w:r w:rsidR="00E70552">
        <w:t xml:space="preserve"> (figure 4A)</w:t>
      </w:r>
      <w:r w:rsidR="00003792" w:rsidRPr="00845733">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003792">
        <w:t>.</w:t>
      </w:r>
      <w:r w:rsidRPr="00845733">
        <w:t xml:space="preserve"> Inhibition of the interaction between PD1 and PD-L1 </w:t>
      </w:r>
      <w:r w:rsidR="00DE1974">
        <w:t xml:space="preserve">(figure 4B) </w:t>
      </w:r>
      <w:r w:rsidRPr="00845733">
        <w:t xml:space="preserve">can enhance T-cell responses </w:t>
      </w:r>
      <w:r w:rsidRPr="00436F34">
        <w:rPr>
          <w:i/>
        </w:rPr>
        <w:t>in vitro</w:t>
      </w:r>
      <w:r w:rsidRPr="00845733">
        <w:t xml:space="preserve"> and mediate (preclinical) antitumor activity</w:t>
      </w:r>
      <w:r w:rsidR="00003792">
        <w:t xml:space="preserve"> </w:t>
      </w:r>
      <w:r w:rsidR="000A4E7B" w:rsidRPr="00845733">
        <w:fldChar w:fldCharType="begin"/>
      </w:r>
      <w:r w:rsidR="00412B08">
        <w:instrText xml:space="preserve"> ADDIN EN.CITE &lt;EndNote&gt;&lt;Cite&gt;&lt;Author&gt;Topalian&lt;/Author&gt;&lt;Year&gt;2012&lt;/Year&gt;&lt;RecNum&gt;17&lt;/RecNum&gt;&lt;DisplayText&gt;[85]&lt;/DisplayText&gt;&lt;record&gt;&lt;rec-number&gt;17&lt;/rec-number&gt;&lt;foreign-keys&gt;&lt;key app="EN" db-id="szz2vx055pedfsevrw5v929l2ar0ddrr9fr5" timestamp="0"&gt;17&lt;/key&gt;&lt;/foreign-keys&gt;&lt;ref-type name="Journal Article"&gt;17&lt;/ref-type&gt;&lt;contributors&gt;&lt;authors&gt;&lt;author&gt;Topalian, Suzanne L.&lt;/author&gt;&lt;author&gt;Hodi, F. Stephen&lt;/author&gt;&lt;author&gt;Brahmer, Julie R.&lt;/author&gt;&lt;author&gt;Gettinger, Scott N.&lt;/author&gt;&lt;author&gt;Smith, David C.&lt;/author&gt;&lt;author&gt;McDermott, David F.&lt;/author&gt;&lt;author&gt;Powderly, John D.&lt;/author&gt;&lt;author&gt;Carvajal, Richard D.&lt;/author&gt;&lt;author&gt;Sosman, Jeffrey A.&lt;/author&gt;&lt;author&gt;Atkins, Michael B.&lt;/author&gt;&lt;author&gt;Leming, Philip D.&lt;/author&gt;&lt;author&gt;Spigel, David R.&lt;/author&gt;&lt;author&gt;Antonia, Scott J.&lt;/author&gt;&lt;author&gt;Horn, Leora&lt;/author&gt;&lt;author&gt;Drake, Charles G.&lt;/author&gt;&lt;author&gt;Pardoll, Drew M.&lt;/author&gt;&lt;author&gt;Chen, Lieping&lt;/author&gt;&lt;author&gt;Sharfman, William H.&lt;/author&gt;&lt;author&gt;Anders, Robert A.&lt;/author&gt;&lt;author&gt;Taube, Janis M.&lt;/author&gt;&lt;author&gt;McMiller, Tracee L.&lt;/author&gt;&lt;author&gt;Xu, Haiying&lt;/author&gt;&lt;author&gt;Korman, Alan J.&lt;/author&gt;&lt;author&gt;Jure-Kunkel, Maria&lt;/author&gt;&lt;author&gt;Agrawal, Shruti&lt;/author&gt;&lt;author&gt;McDonald, Daniel&lt;/author&gt;&lt;author&gt;Kollia, Georgia D.&lt;/author&gt;&lt;author&gt;Gupta, Ashok&lt;/author&gt;&lt;author&gt;Wigginton, Jon M.&lt;/author&gt;&lt;author&gt;Sznol, Mario&lt;/author&gt;&lt;/authors&gt;&lt;/contributors&gt;&lt;titles&gt;&lt;title&gt;Safety, Activity, and Immune Correlates of Anti-PD-1 Antibody in Cancer&lt;/title&gt;&lt;secondary-title&gt;New England Journal of Medicine&lt;/secondary-title&gt;&lt;/titles&gt;&lt;periodical&gt;&lt;full-title&gt;New England Journal of Medicine&lt;/full-title&gt;&lt;/periodical&gt;&lt;pages&gt;2443-2454&lt;/pages&gt;&lt;volume&gt;366&lt;/volume&gt;&lt;number&gt;26&lt;/number&gt;&lt;dates&gt;&lt;year&gt;2012&lt;/year&gt;&lt;/dates&gt;&lt;accession-num&gt;22658127&lt;/accession-num&gt;&lt;urls&gt;&lt;related-urls&gt;&lt;url&gt;http://www.nejm.org/doi/full/10.1056/NEJMoa1200690&lt;/url&gt;&lt;/related-urls&gt;&lt;/urls&gt;&lt;electronic-resource-num&gt;doi:10.1056/NEJMoa1200690&lt;/electronic-resource-num&gt;&lt;/record&gt;&lt;/Cite&gt;&lt;/EndNote&gt;</w:instrText>
      </w:r>
      <w:r w:rsidR="000A4E7B" w:rsidRPr="00845733">
        <w:fldChar w:fldCharType="separate"/>
      </w:r>
      <w:r w:rsidR="00412B08">
        <w:rPr>
          <w:noProof/>
        </w:rPr>
        <w:t>[</w:t>
      </w:r>
      <w:hyperlink w:anchor="_ENREF_85" w:tooltip="Topalian, 2012 #17" w:history="1">
        <w:r w:rsidR="00CD1FCB">
          <w:rPr>
            <w:noProof/>
          </w:rPr>
          <w:t>85</w:t>
        </w:r>
      </w:hyperlink>
      <w:r w:rsidR="00412B08">
        <w:rPr>
          <w:noProof/>
        </w:rPr>
        <w:t>]</w:t>
      </w:r>
      <w:r w:rsidR="000A4E7B" w:rsidRPr="00845733">
        <w:fldChar w:fldCharType="end"/>
      </w:r>
      <w:r w:rsidR="00003792">
        <w:t>.</w:t>
      </w:r>
      <w:r w:rsidRPr="00845733">
        <w:t xml:space="preserve"> Antibodies targeting PD-1 or PD-L1 have reached the clinic and they include </w:t>
      </w:r>
      <w:r w:rsidR="00F33C50" w:rsidRPr="000723F6">
        <w:rPr>
          <w:color w:val="00B050"/>
        </w:rPr>
        <w:t>p</w:t>
      </w:r>
      <w:r w:rsidR="00436F34" w:rsidRPr="000723F6">
        <w:rPr>
          <w:color w:val="00B050"/>
        </w:rPr>
        <w:t>embrolizumab</w:t>
      </w:r>
      <w:r w:rsidR="001C40F0">
        <w:t xml:space="preserve"> (previously named as </w:t>
      </w:r>
      <w:r w:rsidR="001C40F0" w:rsidRPr="001C40F0">
        <w:rPr>
          <w:color w:val="00B050"/>
        </w:rPr>
        <w:t>lambrolizumab</w:t>
      </w:r>
      <w:r w:rsidR="001C40F0">
        <w:rPr>
          <w:color w:val="00B050"/>
        </w:rPr>
        <w:t>)</w:t>
      </w:r>
      <w:r w:rsidRPr="00845733">
        <w:t xml:space="preserve"> (anti-PD</w:t>
      </w:r>
      <w:r w:rsidR="001C40F0">
        <w:t>1)</w:t>
      </w:r>
      <w:r w:rsidRPr="00845733">
        <w:t xml:space="preserve"> </w:t>
      </w:r>
      <w:r w:rsidR="001C40F0">
        <w:t xml:space="preserve">and </w:t>
      </w:r>
      <w:r w:rsidR="00F33C50">
        <w:t>n</w:t>
      </w:r>
      <w:r w:rsidRPr="00845733">
        <w:t>ivolumab (anti-PD-1)</w:t>
      </w:r>
      <w:r w:rsidR="001C40F0">
        <w:t xml:space="preserve"> </w:t>
      </w:r>
      <w:r w:rsidR="000A4E7B" w:rsidRPr="00845733">
        <w:fldChar w:fldCharType="begin"/>
      </w:r>
      <w:r w:rsidR="000D0B7F">
        <w:instrText xml:space="preserve"> ADDIN EN.CITE &lt;EndNote&gt;&lt;Cite&gt;&lt;Author&gt;Chen&lt;/Author&gt;&lt;Year&gt;2013&lt;/Year&gt;&lt;RecNum&gt;7&lt;/RecNum&gt;&lt;DisplayText&gt;[10]&lt;/DisplayText&gt;&lt;record&gt;&lt;rec-number&gt;7&lt;/rec-number&gt;&lt;foreign-keys&gt;&lt;key app="EN" db-id="rvw5adzpdprswxerrx2vapzrev2xv9rdfd0z" timestamp="0"&gt;7&lt;/key&gt;&lt;/foreign-keys&gt;&lt;ref-type name="Journal Article"&gt;17&lt;/ref-type&gt;&lt;contributors&gt;&lt;authors&gt;&lt;author&gt;Chen, DanielΒ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2015/10/25&lt;/date&gt;&lt;/pub-dates&gt;&lt;/dates&gt;&lt;publisher&gt;Elsevier&lt;/publisher&gt;&lt;urls&gt;&lt;related-urls&gt;&lt;url&gt;http://dx.doi.org/10.1016/j.immuni.2013.07.012&lt;/url&gt;&lt;/related-urls&gt;&lt;/urls&gt;&lt;electronic-resource-num&gt;10.1016/j.immuni.2013.07.012&lt;/electronic-resource-num&gt;&lt;/record&gt;&lt;/Cite&gt;&lt;/EndNote&gt;</w:instrText>
      </w:r>
      <w:r w:rsidR="000A4E7B" w:rsidRPr="00845733">
        <w:fldChar w:fldCharType="separate"/>
      </w:r>
      <w:r w:rsidR="000D0B7F">
        <w:rPr>
          <w:noProof/>
        </w:rPr>
        <w:t>[</w:t>
      </w:r>
      <w:hyperlink w:anchor="_ENREF_10" w:tooltip="Chen, 2013 #7" w:history="1">
        <w:r w:rsidR="00CD1FCB">
          <w:rPr>
            <w:noProof/>
          </w:rPr>
          <w:t>10</w:t>
        </w:r>
      </w:hyperlink>
      <w:r w:rsidR="000D0B7F">
        <w:rPr>
          <w:noProof/>
        </w:rPr>
        <w:t>]</w:t>
      </w:r>
      <w:r w:rsidR="000A4E7B" w:rsidRPr="00845733">
        <w:fldChar w:fldCharType="end"/>
      </w:r>
      <w:r w:rsidR="00003792">
        <w:t>.</w:t>
      </w:r>
      <w:r w:rsidR="00E70552">
        <w:t xml:space="preserve"> </w:t>
      </w:r>
      <w:r w:rsidRPr="00845733">
        <w:rPr>
          <w:rFonts w:cs="Times New Roman"/>
        </w:rPr>
        <w:t xml:space="preserve">In early Phase I trials </w:t>
      </w:r>
      <w:r w:rsidRPr="00845733">
        <w:t>PD1-PD-L1 axis blockade alone has yielded promising results</w:t>
      </w:r>
      <w:r w:rsidRPr="00845733">
        <w:rPr>
          <w:rFonts w:cs="Times New Roman"/>
        </w:rPr>
        <w:t xml:space="preserve"> in a variety of cancer types</w:t>
      </w:r>
      <w:r w:rsidRPr="00845733">
        <w:t xml:space="preserve">; </w:t>
      </w:r>
      <w:r w:rsidR="00436F34">
        <w:t>i</w:t>
      </w:r>
      <w:r w:rsidRPr="00845733">
        <w:t xml:space="preserve">n melanoma, the anti-PD1 antibody </w:t>
      </w:r>
      <w:r w:rsidR="00F33C50">
        <w:t>n</w:t>
      </w:r>
      <w:r w:rsidRPr="00845733">
        <w:t>ivolumab has shown s</w:t>
      </w:r>
      <w:r w:rsidR="004C41E4" w:rsidRPr="00845733">
        <w:t>ufficient</w:t>
      </w:r>
      <w:r w:rsidRPr="00845733">
        <w:t xml:space="preserve"> clinical responses which are often durable</w:t>
      </w:r>
      <w:r w:rsidR="00142F04">
        <w:t>,</w:t>
      </w:r>
      <w:r w:rsidRPr="00845733">
        <w:t xml:space="preserve"> with some patients remaining free from disease progression for many years</w:t>
      </w:r>
      <w:r w:rsidR="000A4E7B" w:rsidRPr="00845733">
        <w:fldChar w:fldCharType="begin"/>
      </w:r>
      <w:r w:rsidR="00412B08">
        <w:instrText xml:space="preserve"> ADDIN EN.CITE &lt;EndNote&gt;&lt;Cite&gt;&lt;Author&gt;Topalian&lt;/Author&gt;&lt;Year&gt;2014&lt;/Year&gt;&lt;RecNum&gt;18&lt;/RecNum&gt;&lt;DisplayText&gt;[86]&lt;/DisplayText&gt;&lt;record&gt;&lt;rec-number&gt;18&lt;/rec-number&gt;&lt;foreign-keys&gt;&lt;key app="EN" db-id="szz2vx055pedfsevrw5v929l2ar0ddrr9fr5" timestamp="0"&gt;18&lt;/key&gt;&lt;/foreign-keys&gt;&lt;ref-type name="Journal Article"&gt;17&lt;/ref-type&gt;&lt;contributors&gt;&lt;authors&gt;&lt;author&gt;Topalian, Suzanne L.&lt;/author&gt;&lt;author&gt;Sznol, Mario&lt;/author&gt;&lt;author&gt;McDermott, David F.&lt;/author&gt;&lt;author&gt;Kluger, Harriet M.&lt;/author&gt;&lt;author&gt;Carvajal, Richard D.&lt;/author&gt;&lt;author&gt;Sharfman, William H.&lt;/author&gt;&lt;author&gt;Brahmer, Julie R.&lt;/author&gt;&lt;author&gt;Lawrence, Donald P.&lt;/author&gt;&lt;author&gt;Atkins, Michael B.&lt;/author&gt;&lt;author&gt;Powderly, John D.&lt;/author&gt;&lt;author&gt;Leming, Philip D.&lt;/author&gt;&lt;author&gt;Lipson, Evan J.&lt;/author&gt;&lt;author&gt;Puzanov, Igor&lt;/author&gt;&lt;author&gt;Smith, David C.&lt;/author&gt;&lt;author&gt;Taube, Janis M.&lt;/author&gt;&lt;author&gt;Wigginton, Jon M.&lt;/author&gt;&lt;author&gt;Kollia, Georgia D.&lt;/author&gt;&lt;author&gt;Gupta, Ashok&lt;/author&gt;&lt;author&gt;Pardoll, Drew M.&lt;/author&gt;&lt;author&gt;Sosman, Jeffrey A.&lt;/author&gt;&lt;author&gt;Hodi, F. Stephen&lt;/author&gt;&lt;/authors&gt;&lt;/contributors&gt;&lt;titles&gt;&lt;title&gt;Survival, Durable Tumor Remission, and Long-Term Safety in Patients With Advanced Melanoma Receiving Nivolumab&lt;/title&gt;&lt;secondary-title&gt;Journal of Clinical Oncology&lt;/secondary-title&gt;&lt;/titles&gt;&lt;periodical&gt;&lt;full-title&gt;Journal of Clinical Oncology&lt;/full-title&gt;&lt;/periodical&gt;&lt;pages&gt;1020-1030&lt;/pages&gt;&lt;volume&gt;32&lt;/volume&gt;&lt;number&gt;10&lt;/number&gt;&lt;dates&gt;&lt;year&gt;2014&lt;/year&gt;&lt;pub-dates&gt;&lt;date&gt;April 1, 2014&lt;/date&gt;&lt;/pub-dates&gt;&lt;/dates&gt;&lt;urls&gt;&lt;related-urls&gt;&lt;url&gt;http://jco.ascopubs.org/content/32/10/1020.abstract&lt;/url&gt;&lt;/related-urls&gt;&lt;/urls&gt;&lt;electronic-resource-num&gt;10.1200/jco.2013.53.0105&lt;/electronic-resource-num&gt;&lt;/record&gt;&lt;/Cite&gt;&lt;/EndNote&gt;</w:instrText>
      </w:r>
      <w:r w:rsidR="000A4E7B" w:rsidRPr="00845733">
        <w:fldChar w:fldCharType="separate"/>
      </w:r>
      <w:r w:rsidR="00412B08">
        <w:rPr>
          <w:noProof/>
        </w:rPr>
        <w:t>[</w:t>
      </w:r>
      <w:hyperlink w:anchor="_ENREF_86" w:tooltip="Topalian, 2014 #18" w:history="1">
        <w:r w:rsidR="00CD1FCB">
          <w:rPr>
            <w:noProof/>
          </w:rPr>
          <w:t>86</w:t>
        </w:r>
      </w:hyperlink>
      <w:r w:rsidR="00412B08">
        <w:rPr>
          <w:noProof/>
        </w:rPr>
        <w:t>]</w:t>
      </w:r>
      <w:r w:rsidR="000A4E7B" w:rsidRPr="00845733">
        <w:fldChar w:fldCharType="end"/>
      </w:r>
      <w:r w:rsidRPr="00845733">
        <w:t xml:space="preserve">. The anti-PD-L1 antibody </w:t>
      </w:r>
      <w:r w:rsidR="001C40F0" w:rsidRPr="001C40F0">
        <w:rPr>
          <w:color w:val="00B050"/>
        </w:rPr>
        <w:t>atezolizumab</w:t>
      </w:r>
      <w:r w:rsidRPr="00845733">
        <w:t xml:space="preserve"> has induced therapeutic responses </w:t>
      </w:r>
      <w:r w:rsidRPr="0059619F">
        <w:t>in patients within a broad range o</w:t>
      </w:r>
      <w:r w:rsidRPr="00845733">
        <w:t>f human cancers, which included lung, colon, head and neck, and gastric cancers in addition to melanoma and renal cell carcinoma</w:t>
      </w:r>
      <w:r w:rsidR="00743850">
        <w:t xml:space="preserve"> (RCC)</w:t>
      </w:r>
      <w:r w:rsidRPr="00845733">
        <w:t>.</w:t>
      </w:r>
      <w:r w:rsidR="00C92B42">
        <w:t xml:space="preserve"> </w:t>
      </w:r>
      <w:commentRangeStart w:id="3"/>
      <w:r w:rsidR="00C92B42" w:rsidRPr="00C92B42">
        <w:rPr>
          <w:color w:val="00B050"/>
        </w:rPr>
        <w:t xml:space="preserve">So far </w:t>
      </w:r>
      <w:r w:rsidR="00AD2C97">
        <w:rPr>
          <w:color w:val="00B050"/>
        </w:rPr>
        <w:t xml:space="preserve">both </w:t>
      </w:r>
      <w:r w:rsidR="00AD2C97" w:rsidRPr="00C92B42">
        <w:rPr>
          <w:color w:val="00B050"/>
        </w:rPr>
        <w:t xml:space="preserve">pembrolizumab </w:t>
      </w:r>
      <w:r w:rsidR="00AD2C97">
        <w:rPr>
          <w:color w:val="00B050"/>
        </w:rPr>
        <w:t xml:space="preserve">and </w:t>
      </w:r>
      <w:r w:rsidR="00C92B42" w:rsidRPr="00C92B42">
        <w:rPr>
          <w:color w:val="00B050"/>
        </w:rPr>
        <w:t>nivoluma</w:t>
      </w:r>
      <w:r w:rsidR="00AD2C97">
        <w:rPr>
          <w:color w:val="00B050"/>
        </w:rPr>
        <w:t xml:space="preserve">b </w:t>
      </w:r>
      <w:r w:rsidR="00C92B42" w:rsidRPr="00C92B42">
        <w:rPr>
          <w:color w:val="00B050"/>
        </w:rPr>
        <w:t>ha</w:t>
      </w:r>
      <w:r w:rsidR="00AD2C97">
        <w:rPr>
          <w:color w:val="00B050"/>
        </w:rPr>
        <w:t>ve</w:t>
      </w:r>
      <w:r w:rsidR="00C92B42" w:rsidRPr="00C92B42">
        <w:rPr>
          <w:color w:val="00B050"/>
        </w:rPr>
        <w:t xml:space="preserve"> been FDA approved for the treatment of melanoma and NSCLC</w:t>
      </w:r>
      <w:r w:rsidR="00AD2C97">
        <w:rPr>
          <w:color w:val="00B050"/>
        </w:rPr>
        <w:t xml:space="preserve"> while</w:t>
      </w:r>
      <w:r w:rsidR="00C92B42" w:rsidRPr="00C92B42">
        <w:rPr>
          <w:color w:val="00B050"/>
        </w:rPr>
        <w:t xml:space="preserve"> </w:t>
      </w:r>
      <w:r w:rsidR="00AD2C97">
        <w:rPr>
          <w:color w:val="00B050"/>
        </w:rPr>
        <w:t>n</w:t>
      </w:r>
      <w:r w:rsidR="00C92B42" w:rsidRPr="00C92B42">
        <w:rPr>
          <w:color w:val="00B050"/>
        </w:rPr>
        <w:t>ivolumab has been also approved for the treatment of RCC.</w:t>
      </w:r>
      <w:commentRangeEnd w:id="3"/>
      <w:r w:rsidR="00D85B92">
        <w:rPr>
          <w:rStyle w:val="a8"/>
        </w:rPr>
        <w:commentReference w:id="3"/>
      </w:r>
    </w:p>
    <w:p w:rsidR="000C276F" w:rsidRPr="008975A0" w:rsidRDefault="000C276F" w:rsidP="00961194">
      <w:pPr>
        <w:autoSpaceDE w:val="0"/>
        <w:autoSpaceDN w:val="0"/>
        <w:adjustRightInd w:val="0"/>
        <w:spacing w:line="480" w:lineRule="auto"/>
        <w:jc w:val="both"/>
        <w:rPr>
          <w:rFonts w:cs="Times New Roman"/>
        </w:rPr>
      </w:pPr>
      <w:r w:rsidRPr="00845733">
        <w:rPr>
          <w:rFonts w:cs="Times New Roman"/>
        </w:rPr>
        <w:t xml:space="preserve">These data are consistent with the </w:t>
      </w:r>
      <w:r w:rsidR="004C41E4" w:rsidRPr="00845733">
        <w:rPr>
          <w:rFonts w:cs="Times New Roman"/>
        </w:rPr>
        <w:t>suggested</w:t>
      </w:r>
      <w:r w:rsidRPr="00845733">
        <w:rPr>
          <w:rFonts w:cs="Times New Roman"/>
        </w:rPr>
        <w:t xml:space="preserve"> mechanism of action of this negative regulator.  Although CTLA-4 regulates </w:t>
      </w:r>
      <w:r w:rsidRPr="004F69DE">
        <w:rPr>
          <w:rFonts w:cs="Times New Roman"/>
          <w:i/>
        </w:rPr>
        <w:t>de novo</w:t>
      </w:r>
      <w:r w:rsidRPr="00845733">
        <w:rPr>
          <w:rFonts w:cs="Times New Roman"/>
        </w:rPr>
        <w:t xml:space="preserve"> immune responses, the PD</w:t>
      </w:r>
      <w:r w:rsidR="009F4E1D">
        <w:rPr>
          <w:rFonts w:cs="Times New Roman"/>
        </w:rPr>
        <w:t>1</w:t>
      </w:r>
      <w:r w:rsidRPr="00845733">
        <w:rPr>
          <w:rFonts w:cs="Times New Roman"/>
        </w:rPr>
        <w:t xml:space="preserve"> pathway exerts its major influence on ongoing </w:t>
      </w:r>
      <w:r w:rsidRPr="00845733">
        <w:rPr>
          <w:rFonts w:cs="Times New Roman"/>
        </w:rPr>
        <w:lastRenderedPageBreak/>
        <w:t>(effector) immune responses</w:t>
      </w:r>
      <w:r w:rsidR="00003792">
        <w:rPr>
          <w:rFonts w:cs="Times New Roman"/>
        </w:rPr>
        <w:t xml:space="preserve"> </w:t>
      </w:r>
      <w:r w:rsidR="000A4E7B" w:rsidRPr="00845733">
        <w:rPr>
          <w:rFonts w:cs="Times New Roman"/>
        </w:rPr>
        <w:fldChar w:fldCharType="begin"/>
      </w:r>
      <w:r w:rsidR="000D0B7F">
        <w:rPr>
          <w:rFonts w:cs="Times New Roman"/>
        </w:rPr>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rPr>
          <w:rFonts w:cs="Times New Roman"/>
        </w:rPr>
        <w:fldChar w:fldCharType="separate"/>
      </w:r>
      <w:r w:rsidR="000D0B7F">
        <w:rPr>
          <w:rFonts w:cs="Times New Roman"/>
          <w:noProof/>
        </w:rPr>
        <w:t>[</w:t>
      </w:r>
      <w:hyperlink w:anchor="_ENREF_8" w:tooltip="Topalian, 2011 #1" w:history="1">
        <w:r w:rsidR="00CD1FCB">
          <w:rPr>
            <w:rFonts w:cs="Times New Roman"/>
            <w:noProof/>
          </w:rPr>
          <w:t>8</w:t>
        </w:r>
      </w:hyperlink>
      <w:r w:rsidR="000D0B7F">
        <w:rPr>
          <w:rFonts w:cs="Times New Roman"/>
          <w:noProof/>
        </w:rPr>
        <w:t>]</w:t>
      </w:r>
      <w:r w:rsidR="000A4E7B" w:rsidRPr="00845733">
        <w:rPr>
          <w:rFonts w:cs="Times New Roman"/>
        </w:rPr>
        <w:fldChar w:fldCharType="end"/>
      </w:r>
      <w:r w:rsidR="00003792">
        <w:rPr>
          <w:rFonts w:cs="Times New Roman"/>
        </w:rPr>
        <w:t>.</w:t>
      </w:r>
      <w:r w:rsidRPr="00845733">
        <w:rPr>
          <w:rFonts w:cs="Times New Roman"/>
        </w:rPr>
        <w:t xml:space="preserve"> Particularly, the interaction between </w:t>
      </w:r>
      <w:r w:rsidR="006A10D5" w:rsidRPr="00845733">
        <w:rPr>
          <w:rFonts w:cs="Times New Roman"/>
        </w:rPr>
        <w:t>PD1 and</w:t>
      </w:r>
      <w:r w:rsidRPr="00845733">
        <w:rPr>
          <w:rFonts w:cs="Times New Roman"/>
        </w:rPr>
        <w:t xml:space="preserve"> PD-L1 expressed on activated effector T cells results in inactivation of the PI3 kinase signaling cascade</w:t>
      </w:r>
      <w:r w:rsidR="00003792">
        <w:rPr>
          <w:rFonts w:cs="Times New Roman"/>
        </w:rPr>
        <w:t xml:space="preserve"> </w:t>
      </w:r>
      <w:r w:rsidR="000A4E7B" w:rsidRPr="00845733">
        <w:rPr>
          <w:rFonts w:cs="Times New Roman"/>
        </w:rPr>
        <w:fldChar w:fldCharType="begin">
          <w:fldData xml:space="preserve">PEVuZE5vdGU+PENpdGU+PEF1dGhvcj5DaGVtbml0ejwvQXV0aG9yPjxZZWFyPjIwMDQ8L1llYXI+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</w:fldData>
        </w:fldChar>
      </w:r>
      <w:r w:rsidR="00412B08">
        <w:rPr>
          <w:rFonts w:cs="Times New Roman"/>
        </w:rPr>
        <w:instrText xml:space="preserve"> ADDIN EN.CITE </w:instrText>
      </w:r>
      <w:r w:rsidR="000A4E7B">
        <w:rPr>
          <w:rFonts w:cs="Times New Roman"/>
        </w:rPr>
        <w:fldChar w:fldCharType="begin">
          <w:fldData xml:space="preserve">PEVuZE5vdGU+PENpdGU+PEF1dGhvcj5DaGVtbml0ejwvQXV0aG9yPjxZZWFyPjIwMDQ8L1llYXI+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</w:fldData>
        </w:fldChar>
      </w:r>
      <w:r w:rsidR="00412B08">
        <w:rPr>
          <w:rFonts w:cs="Times New Roman"/>
        </w:rPr>
        <w:instrText xml:space="preserve"> ADDIN EN.CITE.DATA </w:instrText>
      </w:r>
      <w:r w:rsidR="000A4E7B">
        <w:rPr>
          <w:rFonts w:cs="Times New Roman"/>
        </w:rPr>
      </w:r>
      <w:r w:rsidR="000A4E7B">
        <w:rPr>
          <w:rFonts w:cs="Times New Roman"/>
        </w:rPr>
        <w:fldChar w:fldCharType="end"/>
      </w:r>
      <w:r w:rsidR="000A4E7B" w:rsidRPr="00845733">
        <w:rPr>
          <w:rFonts w:cs="Times New Roman"/>
        </w:rPr>
      </w:r>
      <w:r w:rsidR="000A4E7B" w:rsidRPr="00845733">
        <w:rPr>
          <w:rFonts w:cs="Times New Roman"/>
        </w:rPr>
        <w:fldChar w:fldCharType="separate"/>
      </w:r>
      <w:r w:rsidR="00412B08">
        <w:rPr>
          <w:rFonts w:cs="Times New Roman"/>
          <w:noProof/>
        </w:rPr>
        <w:t>[</w:t>
      </w:r>
      <w:hyperlink w:anchor="_ENREF_87" w:tooltip="Chemnitz, 2004 #19" w:history="1">
        <w:r w:rsidR="00CD1FCB">
          <w:rPr>
            <w:rFonts w:cs="Times New Roman"/>
            <w:noProof/>
          </w:rPr>
          <w:t>87</w:t>
        </w:r>
      </w:hyperlink>
      <w:r w:rsidR="00412B08">
        <w:rPr>
          <w:rFonts w:cs="Times New Roman"/>
          <w:noProof/>
        </w:rPr>
        <w:t xml:space="preserve">, </w:t>
      </w:r>
      <w:hyperlink w:anchor="_ENREF_88" w:tooltip="Parry, 2005 #20" w:history="1">
        <w:r w:rsidR="00CD1FCB">
          <w:rPr>
            <w:rFonts w:cs="Times New Roman"/>
            <w:noProof/>
          </w:rPr>
          <w:t>88</w:t>
        </w:r>
      </w:hyperlink>
      <w:r w:rsidR="00412B08">
        <w:rPr>
          <w:rFonts w:cs="Times New Roman"/>
          <w:noProof/>
        </w:rPr>
        <w:t>]</w:t>
      </w:r>
      <w:r w:rsidR="000A4E7B" w:rsidRPr="00845733">
        <w:rPr>
          <w:rFonts w:cs="Times New Roman"/>
        </w:rPr>
        <w:fldChar w:fldCharType="end"/>
      </w:r>
      <w:r w:rsidRPr="00845733">
        <w:rPr>
          <w:rFonts w:cs="Times New Roman"/>
        </w:rPr>
        <w:t xml:space="preserve"> and subsequent blockage of the secretion or production of cytotoxic mediators required for killing. However, it seems that this blockage is rapidly reversible once the inhibition is lifted. Most importantly, the PD-L1 and PD1 antagonists have </w:t>
      </w:r>
      <w:r w:rsidR="00B019C0">
        <w:rPr>
          <w:rFonts w:cs="Times New Roman"/>
        </w:rPr>
        <w:t>demonstrated</w:t>
      </w:r>
      <w:r w:rsidRPr="00845733">
        <w:rPr>
          <w:rFonts w:cs="Times New Roman"/>
        </w:rPr>
        <w:t xml:space="preserve"> significant response rates and remarkabl</w:t>
      </w:r>
      <w:r w:rsidR="00B019C0">
        <w:rPr>
          <w:rFonts w:cs="Times New Roman"/>
        </w:rPr>
        <w:t>y</w:t>
      </w:r>
      <w:r w:rsidRPr="00845733">
        <w:rPr>
          <w:rFonts w:cs="Times New Roman"/>
        </w:rPr>
        <w:t xml:space="preserve"> long-lasting responses</w:t>
      </w:r>
      <w:r w:rsidR="00003792">
        <w:rPr>
          <w:rFonts w:cs="Times New Roman"/>
        </w:rPr>
        <w:t xml:space="preserve"> </w:t>
      </w:r>
      <w:r w:rsidR="000A4E7B" w:rsidRPr="00845733">
        <w:rPr>
          <w:rFonts w:cs="Times New Roman"/>
        </w:rPr>
        <w:fldChar w:fldCharType="begin"/>
      </w:r>
      <w:r w:rsidR="000D0B7F">
        <w:rPr>
          <w:rFonts w:cs="Times New Roman"/>
        </w:rPr>
        <w:instrText xml:space="preserve"> ADDIN EN.CITE &lt;EndNote&gt;&lt;Cite&gt;&lt;Author&gt;Chen&lt;/Author&gt;&lt;Year&gt;2013&lt;/Year&gt;&lt;RecNum&gt;7&lt;/RecNum&gt;&lt;DisplayText&gt;[10]&lt;/DisplayText&gt;&lt;record&gt;&lt;rec-number&gt;7&lt;/rec-number&gt;&lt;foreign-keys&gt;&lt;key app="EN" db-id="rvw5adzpdprswxerrx2vapzrev2xv9rdfd0z" timestamp="0"&gt;7&lt;/key&gt;&lt;/foreign-keys&gt;&lt;ref-type name="Journal Article"&gt;17&lt;/ref-type&gt;&lt;contributors&gt;&lt;authors&gt;&lt;author&gt;Chen, DanielΒ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2015/10/25&lt;/date&gt;&lt;/pub-dates&gt;&lt;/dates&gt;&lt;publisher&gt;Elsevier&lt;/publisher&gt;&lt;urls&gt;&lt;related-urls&gt;&lt;url&gt;http://dx.doi.org/10.1016/j.immuni.2013.07.012&lt;/url&gt;&lt;/related-urls&gt;&lt;/urls&gt;&lt;electronic-resource-num&gt;10.1016/j.immuni.2013.07.012&lt;/electronic-resource-num&gt;&lt;/record&gt;&lt;/Cite&gt;&lt;/EndNote&gt;</w:instrText>
      </w:r>
      <w:r w:rsidR="000A4E7B" w:rsidRPr="00845733">
        <w:rPr>
          <w:rFonts w:cs="Times New Roman"/>
        </w:rPr>
        <w:fldChar w:fldCharType="separate"/>
      </w:r>
      <w:r w:rsidR="000D0B7F">
        <w:rPr>
          <w:rFonts w:cs="Times New Roman"/>
          <w:noProof/>
        </w:rPr>
        <w:t>[</w:t>
      </w:r>
      <w:hyperlink w:anchor="_ENREF_10" w:tooltip="Chen, 2013 #7" w:history="1">
        <w:r w:rsidR="00CD1FCB">
          <w:rPr>
            <w:rFonts w:cs="Times New Roman"/>
            <w:noProof/>
          </w:rPr>
          <w:t>10</w:t>
        </w:r>
      </w:hyperlink>
      <w:r w:rsidR="000D0B7F">
        <w:rPr>
          <w:rFonts w:cs="Times New Roman"/>
          <w:noProof/>
        </w:rPr>
        <w:t>]</w:t>
      </w:r>
      <w:r w:rsidR="000A4E7B" w:rsidRPr="00845733">
        <w:rPr>
          <w:rFonts w:cs="Times New Roman"/>
        </w:rPr>
        <w:fldChar w:fldCharType="end"/>
      </w:r>
      <w:r w:rsidR="00003792">
        <w:rPr>
          <w:rFonts w:cs="Times New Roman"/>
        </w:rPr>
        <w:t>.</w:t>
      </w:r>
    </w:p>
    <w:p w:rsidR="000C276F" w:rsidRPr="00845733" w:rsidRDefault="000C276F" w:rsidP="00961194">
      <w:pPr>
        <w:autoSpaceDE w:val="0"/>
        <w:autoSpaceDN w:val="0"/>
        <w:adjustRightInd w:val="0"/>
        <w:spacing w:line="480" w:lineRule="auto"/>
        <w:jc w:val="both"/>
        <w:rPr>
          <w:rFonts w:cs="Minion-Regular"/>
          <w:szCs w:val="19"/>
        </w:rPr>
      </w:pPr>
      <w:r w:rsidRPr="00845733">
        <w:rPr>
          <w:rFonts w:cs="Minion-Regular"/>
          <w:szCs w:val="19"/>
        </w:rPr>
        <w:t>The most striking contrast of the agents that target the PD1-PD-L1 axis to the therapies that block CTLA-4 (ipilimumab) is t</w:t>
      </w:r>
      <w:r w:rsidR="003B0A66">
        <w:rPr>
          <w:rFonts w:cs="Minion-Regular"/>
          <w:szCs w:val="19"/>
        </w:rPr>
        <w:t>he</w:t>
      </w:r>
      <w:r w:rsidRPr="00845733">
        <w:rPr>
          <w:rFonts w:cs="Minion-Regular"/>
          <w:szCs w:val="19"/>
        </w:rPr>
        <w:t xml:space="preserve"> </w:t>
      </w:r>
      <w:r w:rsidR="0055341D">
        <w:rPr>
          <w:rFonts w:cs="Minion-Regular"/>
          <w:szCs w:val="19"/>
        </w:rPr>
        <w:t xml:space="preserve">favorable </w:t>
      </w:r>
      <w:r w:rsidRPr="00845733">
        <w:rPr>
          <w:rFonts w:cs="Minion-Regular"/>
          <w:szCs w:val="19"/>
        </w:rPr>
        <w:t>toxicity profile</w:t>
      </w:r>
      <w:r w:rsidR="003B0A66">
        <w:rPr>
          <w:rFonts w:cs="Minion-Regular"/>
          <w:szCs w:val="19"/>
        </w:rPr>
        <w:t xml:space="preserve"> </w:t>
      </w:r>
      <w:r w:rsidR="003B0A66" w:rsidRPr="00F368B1">
        <w:rPr>
          <w:rFonts w:cs="Minion-Regular"/>
          <w:color w:val="00B050"/>
          <w:szCs w:val="19"/>
        </w:rPr>
        <w:t>of the PD-1-PD-L1 blocking agents</w:t>
      </w:r>
      <w:r w:rsidR="00003792">
        <w:rPr>
          <w:rFonts w:cs="Minion-Regular"/>
          <w:szCs w:val="19"/>
        </w:rPr>
        <w:t xml:space="preserve"> </w:t>
      </w:r>
      <w:r w:rsidR="000A4E7B" w:rsidRPr="00845733">
        <w:rPr>
          <w:rFonts w:cs="Minion-Regular"/>
          <w:szCs w:val="19"/>
        </w:rPr>
        <w:fldChar w:fldCharType="begin"/>
      </w:r>
      <w:r w:rsidR="00412B08">
        <w:rPr>
          <w:rFonts w:cs="Minion-Regular"/>
          <w:szCs w:val="19"/>
        </w:rPr>
        <w:instrText xml:space="preserve"> ADDIN EN.CITE &lt;EndNote&gt;&lt;Cite&gt;&lt;Author&gt;Brahmer&lt;/Author&gt;&lt;Year&gt;2012&lt;/Year&gt;&lt;RecNum&gt;16&lt;/RecNum&gt;&lt;DisplayText&gt;[89]&lt;/DisplayText&gt;&lt;record&gt;&lt;rec-number&gt;16&lt;/rec-number&gt;&lt;foreign-keys&gt;&lt;key app="EN" db-id="szz2vx055pedfsevrw5v929l2ar0ddrr9fr5" timestamp="0"&gt;16&lt;/key&gt;&lt;/foreign-keys&gt;&lt;ref-type name="Journal Article"&gt;17&lt;/ref-type&gt;&lt;contributors&gt;&lt;authors&gt;&lt;author&gt;Brahmer, Julie R.&lt;/author&gt;&lt;author&gt;Tykodi, Scott S.&lt;/author&gt;&lt;author&gt;Chow, Laura Q. M.&lt;/author&gt;&lt;author&gt;Hwu, Wen-Jen&lt;/author&gt;&lt;author&gt;Topalian, Suzanne L.&lt;/author&gt;&lt;author&gt;Hwu, Patrick&lt;/author&gt;&lt;author&gt;Drake, Charles G.&lt;/author&gt;&lt;author&gt;Camacho, Luis H.&lt;/author&gt;&lt;author&gt;Kauh, John&lt;/author&gt;&lt;author&gt;Odunsi, Kunle&lt;/author&gt;&lt;author&gt;Pitot, Henry C.&lt;/author&gt;&lt;author&gt;Hamid, Omid&lt;/author&gt;&lt;author&gt;Bhatia, Shailender&lt;/author&gt;&lt;author&gt;Martins, Renato&lt;/author&gt;&lt;author&gt;Eaton, Keith&lt;/author&gt;&lt;/authors&gt;&lt;/contributors&gt;&lt;titles&gt;&lt;title&gt;Safety and Activity of Anti-PD-L1 Antibody in Patients with Advanced Cancer&lt;/title&gt;&lt;secondary-title&gt;New England Journal of Medicine&lt;/secondary-title&gt;&lt;/titles&gt;&lt;periodical&gt;&lt;full-title&gt;New England Journal of Medicine&lt;/full-title&gt;&lt;/periodical&gt;&lt;pages&gt;2455-2465&lt;/pages&gt;&lt;volume&gt;366&lt;/volume&gt;&lt;number&gt;26&lt;/number&gt;&lt;dates&gt;&lt;year&gt;2012&lt;/year&gt;&lt;/dates&gt;&lt;accession-num&gt;22658128&lt;/accession-num&gt;&lt;urls&gt;&lt;related-urls&gt;&lt;url&gt;http://www.nejm.org/doi/full/10.1056/NEJMoa1200694&lt;/url&gt;&lt;/related-urls&gt;&lt;/urls&gt;&lt;electronic-resource-num&gt;doi:10.1056/NEJMoa1200694&lt;/electronic-resource-num&gt;&lt;/record&gt;&lt;/Cite&gt;&lt;/EndNote&gt;</w:instrText>
      </w:r>
      <w:r w:rsidR="000A4E7B" w:rsidRPr="00845733">
        <w:rPr>
          <w:rFonts w:cs="Minion-Regular"/>
          <w:szCs w:val="19"/>
        </w:rPr>
        <w:fldChar w:fldCharType="separate"/>
      </w:r>
      <w:r w:rsidR="00412B08">
        <w:rPr>
          <w:rFonts w:cs="Minion-Regular"/>
          <w:noProof/>
          <w:szCs w:val="19"/>
        </w:rPr>
        <w:t>[</w:t>
      </w:r>
      <w:hyperlink w:anchor="_ENREF_89" w:tooltip="Brahmer, 2012 #16" w:history="1">
        <w:r w:rsidR="00CD1FCB">
          <w:rPr>
            <w:rFonts w:cs="Minion-Regular"/>
            <w:noProof/>
            <w:szCs w:val="19"/>
          </w:rPr>
          <w:t>89</w:t>
        </w:r>
      </w:hyperlink>
      <w:r w:rsidR="00412B08">
        <w:rPr>
          <w:rFonts w:cs="Minion-Regular"/>
          <w:noProof/>
          <w:szCs w:val="19"/>
        </w:rPr>
        <w:t>]</w:t>
      </w:r>
      <w:r w:rsidR="000A4E7B" w:rsidRPr="00845733">
        <w:rPr>
          <w:rFonts w:cs="Minion-Regular"/>
          <w:szCs w:val="19"/>
        </w:rPr>
        <w:fldChar w:fldCharType="end"/>
      </w:r>
      <w:r w:rsidR="00003792">
        <w:rPr>
          <w:rFonts w:cs="Minion-Regular"/>
          <w:szCs w:val="19"/>
        </w:rPr>
        <w:t>.</w:t>
      </w:r>
      <w:r w:rsidRPr="00845733">
        <w:rPr>
          <w:rFonts w:cs="Minion-Regular"/>
          <w:szCs w:val="19"/>
        </w:rPr>
        <w:t xml:space="preserve"> The majority of reported cases </w:t>
      </w:r>
      <w:r w:rsidR="004F69DE">
        <w:rPr>
          <w:rFonts w:cs="Minion-Regular"/>
          <w:szCs w:val="19"/>
        </w:rPr>
        <w:t xml:space="preserve">of toxicity </w:t>
      </w:r>
      <w:r w:rsidRPr="00845733">
        <w:rPr>
          <w:rFonts w:cs="Minion-Regular"/>
          <w:szCs w:val="19"/>
        </w:rPr>
        <w:t>have been readily manageable with supportive care or by immune suppression with steroid administration</w:t>
      </w:r>
      <w:r w:rsidR="00003792">
        <w:rPr>
          <w:rFonts w:cs="Minion-Regular"/>
          <w:szCs w:val="19"/>
        </w:rPr>
        <w:t xml:space="preserve"> </w:t>
      </w:r>
      <w:r w:rsidR="000A4E7B" w:rsidRPr="00845733">
        <w:rPr>
          <w:rFonts w:cs="Minion-Regular"/>
          <w:szCs w:val="19"/>
        </w:rPr>
        <w:fldChar w:fldCharType="begin"/>
      </w:r>
      <w:r w:rsidR="000D0B7F">
        <w:rPr>
          <w:rFonts w:cs="Minion-Regular"/>
          <w:szCs w:val="19"/>
        </w:rPr>
        <w:instrText xml:space="preserve"> ADDIN EN.CITE &lt;EndNote&gt;&lt;Cite&gt;&lt;Author&gt;Chen&lt;/Author&gt;&lt;Year&gt;2013&lt;/Year&gt;&lt;RecNum&gt;7&lt;/RecNum&gt;&lt;DisplayText&gt;[10]&lt;/DisplayText&gt;&lt;record&gt;&lt;rec-number&gt;7&lt;/rec-number&gt;&lt;foreign-keys&gt;&lt;key app="EN" db-id="rvw5adzpdprswxerrx2vapzrev2xv9rdfd0z" timestamp="0"&gt;7&lt;/key&gt;&lt;/foreign-keys&gt;&lt;ref-type name="Journal Article"&gt;17&lt;/ref-type&gt;&lt;contributors&gt;&lt;authors&gt;&lt;author&gt;Chen, DanielΒ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2015/10/25&lt;/date&gt;&lt;/pub-dates&gt;&lt;/dates&gt;&lt;publisher&gt;Elsevier&lt;/publisher&gt;&lt;urls&gt;&lt;related-urls&gt;&lt;url&gt;http://dx.doi.org/10.1016/j.immuni.2013.07.012&lt;/url&gt;&lt;/related-urls&gt;&lt;/urls&gt;&lt;electronic-resource-num&gt;10.1016/j.immuni.2013.07.012&lt;/electronic-resource-num&gt;&lt;/record&gt;&lt;/Cite&gt;&lt;/EndNote&gt;</w:instrText>
      </w:r>
      <w:r w:rsidR="000A4E7B" w:rsidRPr="00845733">
        <w:rPr>
          <w:rFonts w:cs="Minion-Regular"/>
          <w:szCs w:val="19"/>
        </w:rPr>
        <w:fldChar w:fldCharType="separate"/>
      </w:r>
      <w:r w:rsidR="000D0B7F">
        <w:rPr>
          <w:rFonts w:cs="Minion-Regular"/>
          <w:noProof/>
          <w:szCs w:val="19"/>
        </w:rPr>
        <w:t>[</w:t>
      </w:r>
      <w:hyperlink w:anchor="_ENREF_10" w:tooltip="Chen, 2013 #7" w:history="1">
        <w:r w:rsidR="00CD1FCB">
          <w:rPr>
            <w:rFonts w:cs="Minion-Regular"/>
            <w:noProof/>
            <w:szCs w:val="19"/>
          </w:rPr>
          <w:t>10</w:t>
        </w:r>
      </w:hyperlink>
      <w:r w:rsidR="000D0B7F">
        <w:rPr>
          <w:rFonts w:cs="Minion-Regular"/>
          <w:noProof/>
          <w:szCs w:val="19"/>
        </w:rPr>
        <w:t>]</w:t>
      </w:r>
      <w:r w:rsidR="000A4E7B" w:rsidRPr="00845733">
        <w:rPr>
          <w:rFonts w:cs="Minion-Regular"/>
          <w:szCs w:val="19"/>
        </w:rPr>
        <w:fldChar w:fldCharType="end"/>
      </w:r>
      <w:r w:rsidRPr="00845733">
        <w:rPr>
          <w:rFonts w:cs="Minion-Regular"/>
          <w:szCs w:val="19"/>
        </w:rPr>
        <w:t xml:space="preserve">  The reduced toxicity is consistent with the distinct phenotypes of PD-1 genetic knockout mice, which develop delayed-onset organ-specific inflammation as opposed to the uncontrolled global T-cell proliferation seen in CTLA-4 knock outs</w:t>
      </w:r>
      <w:r w:rsidR="000A4E7B" w:rsidRPr="00845733">
        <w:rPr>
          <w:rFonts w:cs="Minion-Regular"/>
          <w:szCs w:val="19"/>
        </w:rPr>
        <w:fldChar w:fldCharType="begin"/>
      </w:r>
      <w:r w:rsidR="000D0B7F">
        <w:rPr>
          <w:rFonts w:cs="Minion-Regular"/>
          <w:szCs w:val="19"/>
        </w:rPr>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rPr>
          <w:rFonts w:cs="Minion-Regular"/>
          <w:szCs w:val="19"/>
        </w:rPr>
        <w:fldChar w:fldCharType="separate"/>
      </w:r>
      <w:r w:rsidR="000D0B7F">
        <w:rPr>
          <w:rFonts w:cs="Minion-Regular"/>
          <w:noProof/>
          <w:szCs w:val="19"/>
        </w:rPr>
        <w:t>[</w:t>
      </w:r>
      <w:hyperlink w:anchor="_ENREF_8" w:tooltip="Topalian, 2011 #1" w:history="1">
        <w:r w:rsidR="00CD1FCB">
          <w:rPr>
            <w:rFonts w:cs="Minion-Regular"/>
            <w:noProof/>
            <w:szCs w:val="19"/>
          </w:rPr>
          <w:t>8</w:t>
        </w:r>
      </w:hyperlink>
      <w:r w:rsidR="000D0B7F">
        <w:rPr>
          <w:rFonts w:cs="Minion-Regular"/>
          <w:noProof/>
          <w:szCs w:val="19"/>
        </w:rPr>
        <w:t>]</w:t>
      </w:r>
      <w:r w:rsidR="000A4E7B" w:rsidRPr="00845733">
        <w:rPr>
          <w:rFonts w:cs="Minion-Regular"/>
          <w:szCs w:val="19"/>
        </w:rPr>
        <w:fldChar w:fldCharType="end"/>
      </w:r>
      <w:r w:rsidRPr="00845733">
        <w:rPr>
          <w:rFonts w:cs="Minion-Regular"/>
          <w:szCs w:val="19"/>
        </w:rPr>
        <w:t>, and might hint at the benefits of specifically targeting the properties of cancer that inhibit the immune response rather than nonspecific activation of the immune</w:t>
      </w:r>
      <w:r w:rsidR="006A10D5">
        <w:rPr>
          <w:rFonts w:cs="Minion-Regular"/>
          <w:szCs w:val="19"/>
        </w:rPr>
        <w:t xml:space="preserve"> </w:t>
      </w:r>
      <w:r w:rsidRPr="00845733">
        <w:rPr>
          <w:rFonts w:cs="Minion-Regular"/>
          <w:szCs w:val="19"/>
        </w:rPr>
        <w:t>system</w:t>
      </w:r>
      <w:r w:rsidR="00003792">
        <w:rPr>
          <w:rFonts w:cs="Minion-Regular"/>
          <w:szCs w:val="19"/>
        </w:rPr>
        <w:t xml:space="preserve"> </w:t>
      </w:r>
      <w:r w:rsidR="000A4E7B" w:rsidRPr="00845733">
        <w:rPr>
          <w:rFonts w:cs="Minion-Regular"/>
          <w:szCs w:val="19"/>
        </w:rPr>
        <w:fldChar w:fldCharType="begin"/>
      </w:r>
      <w:r w:rsidR="000D0B7F">
        <w:rPr>
          <w:rFonts w:cs="Minion-Regular"/>
          <w:szCs w:val="19"/>
        </w:rPr>
        <w:instrText xml:space="preserve"> ADDIN EN.CITE &lt;EndNote&gt;&lt;Cite&gt;&lt;Author&gt;Chen&lt;/Author&gt;&lt;Year&gt;2013&lt;/Year&gt;&lt;RecNum&gt;7&lt;/RecNum&gt;&lt;DisplayText&gt;[10]&lt;/DisplayText&gt;&lt;record&gt;&lt;rec-number&gt;7&lt;/rec-number&gt;&lt;foreign-keys&gt;&lt;key app="EN" db-id="rvw5adzpdprswxerrx2vapzrev2xv9rdfd0z" timestamp="0"&gt;7&lt;/key&gt;&lt;/foreign-keys&gt;&lt;ref-type name="Journal Article"&gt;17&lt;/ref-type&gt;&lt;contributors&gt;&lt;authors&gt;&lt;author&gt;Chen, DanielΒ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2015/10/25&lt;/date&gt;&lt;/pub-dates&gt;&lt;/dates&gt;&lt;publisher&gt;Elsevier&lt;/publisher&gt;&lt;urls&gt;&lt;related-urls&gt;&lt;url&gt;http://dx.doi.org/10.1016/j.immuni.2013.07.012&lt;/url&gt;&lt;/related-urls&gt;&lt;/urls&gt;&lt;electronic-resource-num&gt;10.1016/j.immuni.2013.07.012&lt;/electronic-resource-num&gt;&lt;/record&gt;&lt;/Cite&gt;&lt;/EndNote&gt;</w:instrText>
      </w:r>
      <w:r w:rsidR="000A4E7B" w:rsidRPr="00845733">
        <w:rPr>
          <w:rFonts w:cs="Minion-Regular"/>
          <w:szCs w:val="19"/>
        </w:rPr>
        <w:fldChar w:fldCharType="separate"/>
      </w:r>
      <w:r w:rsidR="000D0B7F">
        <w:rPr>
          <w:rFonts w:cs="Minion-Regular"/>
          <w:noProof/>
          <w:szCs w:val="19"/>
        </w:rPr>
        <w:t>[</w:t>
      </w:r>
      <w:hyperlink w:anchor="_ENREF_10" w:tooltip="Chen, 2013 #7" w:history="1">
        <w:r w:rsidR="00CD1FCB">
          <w:rPr>
            <w:rFonts w:cs="Minion-Regular"/>
            <w:noProof/>
            <w:szCs w:val="19"/>
          </w:rPr>
          <w:t>10</w:t>
        </w:r>
      </w:hyperlink>
      <w:r w:rsidR="000D0B7F">
        <w:rPr>
          <w:rFonts w:cs="Minion-Regular"/>
          <w:noProof/>
          <w:szCs w:val="19"/>
        </w:rPr>
        <w:t>]</w:t>
      </w:r>
      <w:r w:rsidR="000A4E7B" w:rsidRPr="00845733">
        <w:rPr>
          <w:rFonts w:cs="Minion-Regular"/>
          <w:szCs w:val="19"/>
        </w:rPr>
        <w:fldChar w:fldCharType="end"/>
      </w:r>
      <w:r w:rsidR="00003792">
        <w:rPr>
          <w:rFonts w:cs="Minion-Regular"/>
          <w:szCs w:val="19"/>
        </w:rPr>
        <w:t>.</w:t>
      </w:r>
    </w:p>
    <w:p w:rsidR="00ED1BE2" w:rsidRPr="000E24BC" w:rsidRDefault="00D45729" w:rsidP="00961194">
      <w:pPr>
        <w:autoSpaceDE w:val="0"/>
        <w:autoSpaceDN w:val="0"/>
        <w:adjustRightInd w:val="0"/>
        <w:spacing w:line="480" w:lineRule="auto"/>
        <w:jc w:val="both"/>
        <w:rPr>
          <w:rFonts w:cs="Minion-Regular"/>
          <w:szCs w:val="19"/>
        </w:rPr>
      </w:pPr>
      <w:r w:rsidRPr="00845733">
        <w:rPr>
          <w:rFonts w:cs="Minion-Regular"/>
          <w:szCs w:val="19"/>
        </w:rPr>
        <w:t>Multiple other immune</w:t>
      </w:r>
      <w:r w:rsidR="00142F04">
        <w:rPr>
          <w:rFonts w:cs="Minion-Regular"/>
          <w:szCs w:val="19"/>
        </w:rPr>
        <w:t xml:space="preserve"> </w:t>
      </w:r>
      <w:r w:rsidRPr="00845733">
        <w:rPr>
          <w:rFonts w:cs="Minion-Regular"/>
          <w:szCs w:val="19"/>
        </w:rPr>
        <w:t>checkpoint pathways that could be the target of novel therapies have been alr</w:t>
      </w:r>
      <w:r w:rsidR="00F16E9B" w:rsidRPr="00845733">
        <w:rPr>
          <w:rFonts w:cs="Minion-Regular"/>
          <w:szCs w:val="19"/>
        </w:rPr>
        <w:t>eady identified. Just a few</w:t>
      </w:r>
      <w:r w:rsidR="00D302BF" w:rsidRPr="00845733">
        <w:rPr>
          <w:rFonts w:cs="Minion-Regular"/>
          <w:szCs w:val="19"/>
        </w:rPr>
        <w:t xml:space="preserve"> of those newly discovered molecules that are now being evaluated in preclinical tumor models and/or even in clinical trials </w:t>
      </w:r>
      <w:r w:rsidR="00F16E9B" w:rsidRPr="00845733">
        <w:rPr>
          <w:rFonts w:cs="Minion-Regular"/>
          <w:szCs w:val="19"/>
        </w:rPr>
        <w:t xml:space="preserve">are </w:t>
      </w:r>
      <w:r w:rsidR="00D464D9">
        <w:t>l</w:t>
      </w:r>
      <w:r w:rsidR="00D464D9" w:rsidRPr="00845733">
        <w:t xml:space="preserve">ymphocyte activation gene 3 </w:t>
      </w:r>
      <w:r w:rsidR="00D464D9">
        <w:t>(</w:t>
      </w:r>
      <w:r w:rsidR="00F16E9B" w:rsidRPr="00845733">
        <w:rPr>
          <w:rFonts w:cs="Minion-Regular"/>
          <w:szCs w:val="19"/>
        </w:rPr>
        <w:t>LAG3</w:t>
      </w:r>
      <w:r w:rsidR="00D464D9">
        <w:rPr>
          <w:rFonts w:cs="Minion-Regular"/>
          <w:szCs w:val="19"/>
        </w:rPr>
        <w:t xml:space="preserve">) </w:t>
      </w:r>
      <w:r w:rsidR="00D464D9" w:rsidRPr="00845733">
        <w:t>protein</w:t>
      </w:r>
      <w:r w:rsidR="000A4E7B" w:rsidRPr="00845733">
        <w:rPr>
          <w:rFonts w:cs="Minion-Regular"/>
          <w:szCs w:val="19"/>
        </w:rPr>
        <w:fldChar w:fldCharType="begin"/>
      </w:r>
      <w:r w:rsidR="00412B08">
        <w:rPr>
          <w:rFonts w:cs="Minion-Regular"/>
          <w:szCs w:val="19"/>
        </w:rPr>
        <w:instrText xml:space="preserve"> ADDIN EN.CITE &lt;EndNote&gt;&lt;Cite&gt;&lt;Author&gt;Triebel&lt;/Author&gt;&lt;Year&gt;1990&lt;/Year&gt;&lt;RecNum&gt;1&lt;/RecNum&gt;&lt;DisplayText&gt;[90]&lt;/DisplayText&gt;&lt;record&gt;&lt;rec-number&gt;1&lt;/rec-number&gt;&lt;foreign-keys&gt;&lt;key app="EN" db-id="xwfzt0re35tx2netarpx02e3p5dpvawpexpv" timestamp="0"&gt;1&lt;/key&gt;&lt;/foreign-keys&gt;&lt;ref-type name="Journal Article"&gt;17&lt;/ref-type&gt;&lt;contributors&gt;&lt;authors&gt;&lt;author&gt;Triebel, F.&lt;/author&gt;&lt;author&gt;Jitsukawa, S.&lt;/author&gt;&lt;author&gt;Baixeras, E.&lt;/author&gt;&lt;author&gt;Roman-Roman, S.&lt;/author&gt;&lt;author&gt;Genevee, C.&lt;/author&gt;&lt;author&gt;Viegas-Pequignot, E.&lt;/author&gt;&lt;author&gt;Hercend, T.&lt;/author&gt;&lt;/authors&gt;&lt;/contributors&gt;&lt;titles&gt;&lt;title&gt;LAG-3, a novel lymphocyte activation gene closely related to CD4&lt;/title&gt;&lt;secondary-title&gt;The Journal of Experimental Medicine&lt;/secondary-title&gt;&lt;/titles&gt;&lt;periodical&gt;&lt;full-title&gt;The Journal of Experimental Medicine&lt;/full-title&gt;&lt;/periodical&gt;&lt;pages&gt;1393-1405&lt;/pages&gt;&lt;volume&gt;171&lt;/volume&gt;&lt;number&gt;5&lt;/number&gt;&lt;dates&gt;&lt;year&gt;1990&lt;/year&gt;&lt;pub-dates&gt;&lt;date&gt;May 1, 1990&lt;/date&gt;&lt;/pub-dates&gt;&lt;/dates&gt;&lt;urls&gt;&lt;related-urls&gt;&lt;url&gt;http://jem.rupress.org/content/171/5/1393.abstract&lt;/url&gt;&lt;/related-urls&gt;&lt;/urls&gt;&lt;electronic-resource-num&gt;10.1084/jem.171.5.1393&lt;/electronic-resource-num&gt;&lt;/record&gt;&lt;/Cite&gt;&lt;/EndNote&gt;</w:instrText>
      </w:r>
      <w:r w:rsidR="000A4E7B" w:rsidRPr="00845733">
        <w:rPr>
          <w:rFonts w:cs="Minion-Regular"/>
          <w:szCs w:val="19"/>
        </w:rPr>
        <w:fldChar w:fldCharType="separate"/>
      </w:r>
      <w:r w:rsidR="00412B08">
        <w:rPr>
          <w:rFonts w:cs="Minion-Regular"/>
          <w:noProof/>
          <w:szCs w:val="19"/>
        </w:rPr>
        <w:t>[</w:t>
      </w:r>
      <w:hyperlink w:anchor="_ENREF_90" w:tooltip="Triebel, 1990 #1" w:history="1">
        <w:r w:rsidR="00CD1FCB">
          <w:rPr>
            <w:rFonts w:cs="Minion-Regular"/>
            <w:noProof/>
            <w:szCs w:val="19"/>
          </w:rPr>
          <w:t>90</w:t>
        </w:r>
      </w:hyperlink>
      <w:r w:rsidR="00412B08">
        <w:rPr>
          <w:rFonts w:cs="Minion-Regular"/>
          <w:noProof/>
          <w:szCs w:val="19"/>
        </w:rPr>
        <w:t>]</w:t>
      </w:r>
      <w:r w:rsidR="000A4E7B" w:rsidRPr="00845733">
        <w:rPr>
          <w:rFonts w:cs="Minion-Regular"/>
          <w:szCs w:val="19"/>
        </w:rPr>
        <w:fldChar w:fldCharType="end"/>
      </w:r>
      <w:r w:rsidR="00F16E9B" w:rsidRPr="00845733">
        <w:rPr>
          <w:rFonts w:cs="Minion-Regular"/>
          <w:szCs w:val="19"/>
        </w:rPr>
        <w:t xml:space="preserve"> and</w:t>
      </w:r>
      <w:r w:rsidR="00D464D9">
        <w:rPr>
          <w:rFonts w:cs="Minion-Regular"/>
          <w:szCs w:val="19"/>
        </w:rPr>
        <w:t xml:space="preserve"> T </w:t>
      </w:r>
      <w:r w:rsidR="00D464D9" w:rsidRPr="00845733">
        <w:t>cell immunoglobulin and mucin domain- containing 3</w:t>
      </w:r>
      <w:r w:rsidR="00142F04">
        <w:t xml:space="preserve"> </w:t>
      </w:r>
      <w:r w:rsidR="00D464D9">
        <w:rPr>
          <w:rFonts w:cs="Minion-Regular"/>
          <w:szCs w:val="19"/>
        </w:rPr>
        <w:t>(</w:t>
      </w:r>
      <w:r w:rsidR="00F16E9B" w:rsidRPr="00845733">
        <w:rPr>
          <w:rFonts w:cs="Minion-Regular"/>
          <w:szCs w:val="19"/>
        </w:rPr>
        <w:t>TIM3</w:t>
      </w:r>
      <w:r w:rsidR="00D464D9">
        <w:rPr>
          <w:rFonts w:cs="Minion-Regular"/>
          <w:szCs w:val="19"/>
        </w:rPr>
        <w:t>) protein</w:t>
      </w:r>
      <w:r w:rsidR="00003792">
        <w:rPr>
          <w:rFonts w:cs="Minion-Regular"/>
          <w:szCs w:val="19"/>
        </w:rPr>
        <w:t xml:space="preserve"> </w:t>
      </w:r>
      <w:r w:rsidR="000A4E7B" w:rsidRPr="00845733">
        <w:rPr>
          <w:rFonts w:cs="Minion-Regular"/>
          <w:szCs w:val="19"/>
        </w:rPr>
        <w:fldChar w:fldCharType="begin"/>
      </w:r>
      <w:r w:rsidR="00412B08">
        <w:rPr>
          <w:rFonts w:cs="Minion-Regular"/>
          <w:szCs w:val="19"/>
        </w:rPr>
        <w:instrText xml:space="preserve"> ADDIN EN.CITE &lt;EndNote&gt;&lt;Cite&gt;&lt;Author&gt;Sakuishi&lt;/Author&gt;&lt;Year&gt;2010&lt;/Year&gt;&lt;RecNum&gt;2&lt;/RecNum&gt;&lt;DisplayText&gt;[91]&lt;/DisplayText&gt;&lt;record&gt;&lt;rec-number&gt;2&lt;/rec-number&gt;&lt;foreign-keys&gt;&lt;key app="EN" db-id="xwfzt0re35tx2netarpx02e3p5dpvawpexpv" timestamp="0"&gt;2&lt;/key&gt;&lt;/foreign-keys&gt;&lt;ref-type name="Journal Article"&gt;17&lt;/ref-type&gt;&lt;contributors&gt;&lt;authors&gt;&lt;author&gt;Sakuishi, Kaori&lt;/author&gt;&lt;author&gt;Apetoh, Lionel&lt;/author&gt;&lt;author&gt;Sullivan, Jenna M.&lt;/author&gt;&lt;author&gt;Blazar, Bruce R.&lt;/author&gt;&lt;author&gt;Kuchroo, Vijay K.&lt;/author&gt;&lt;author&gt;Anderson, Ana C.&lt;/author&gt;&lt;/authors&gt;&lt;/contributors&gt;&lt;titles&gt;&lt;title&gt;Targeting Tim-3 and PD-1 pathways to reverse T cell exhaustion and restore anti-tumor immunity&lt;/title&gt;&lt;secondary-title&gt;The Journal of Experimental Medicine&lt;/secondary-title&gt;&lt;/titles&gt;&lt;periodical&gt;&lt;full-title&gt;The Journal of Experimental Medicine&lt;/full-title&gt;&lt;/periodical&gt;&lt;pages&gt;2187-2194&lt;/pages&gt;&lt;volume&gt;207&lt;/volume&gt;&lt;number&gt;10&lt;/number&gt;&lt;dates&gt;&lt;year&gt;2010&lt;/year&gt;&lt;pub-dates&gt;&lt;date&gt;September 27, 2010&lt;/date&gt;&lt;/pub-dates&gt;&lt;/dates&gt;&lt;urls&gt;&lt;related-urls&gt;&lt;url&gt;http://jem.rupress.org/content/207/10/2187.abstract&lt;/url&gt;&lt;/related-urls&gt;&lt;/urls&gt;&lt;electronic-resource-num&gt;10.1084/jem.20100643&lt;/electronic-resource-num&gt;&lt;/record&gt;&lt;/Cite&gt;&lt;/EndNote&gt;</w:instrText>
      </w:r>
      <w:r w:rsidR="000A4E7B" w:rsidRPr="00845733">
        <w:rPr>
          <w:rFonts w:cs="Minion-Regular"/>
          <w:szCs w:val="19"/>
        </w:rPr>
        <w:fldChar w:fldCharType="separate"/>
      </w:r>
      <w:r w:rsidR="00412B08">
        <w:rPr>
          <w:rFonts w:cs="Minion-Regular"/>
          <w:noProof/>
          <w:szCs w:val="19"/>
        </w:rPr>
        <w:t>[</w:t>
      </w:r>
      <w:hyperlink w:anchor="_ENREF_91" w:tooltip="Sakuishi, 2010 #2" w:history="1">
        <w:r w:rsidR="00CD1FCB">
          <w:rPr>
            <w:rFonts w:cs="Minion-Regular"/>
            <w:noProof/>
            <w:szCs w:val="19"/>
          </w:rPr>
          <w:t>91</w:t>
        </w:r>
      </w:hyperlink>
      <w:r w:rsidR="00412B08">
        <w:rPr>
          <w:rFonts w:cs="Minion-Regular"/>
          <w:noProof/>
          <w:szCs w:val="19"/>
        </w:rPr>
        <w:t>]</w:t>
      </w:r>
      <w:r w:rsidR="000A4E7B" w:rsidRPr="00845733">
        <w:rPr>
          <w:rFonts w:cs="Minion-Regular"/>
          <w:szCs w:val="19"/>
        </w:rPr>
        <w:fldChar w:fldCharType="end"/>
      </w:r>
      <w:r w:rsidR="00003792">
        <w:rPr>
          <w:rFonts w:cs="Minion-Regular"/>
          <w:szCs w:val="19"/>
        </w:rPr>
        <w:t>.</w:t>
      </w:r>
      <w:r w:rsidR="00542DDA">
        <w:rPr>
          <w:rFonts w:cs="Minion-Regular"/>
          <w:szCs w:val="19"/>
        </w:rPr>
        <w:t xml:space="preserve"> </w:t>
      </w:r>
      <w:r w:rsidR="00EB334E">
        <w:t>Between th</w:t>
      </w:r>
      <w:r w:rsidR="00542DDA">
        <w:t>e</w:t>
      </w:r>
      <w:r w:rsidR="00EB334E">
        <w:t xml:space="preserve"> two, </w:t>
      </w:r>
      <w:r w:rsidR="00542DDA">
        <w:t xml:space="preserve">therapies targeting </w:t>
      </w:r>
      <w:r w:rsidR="009D5158" w:rsidRPr="00845733">
        <w:t xml:space="preserve">LAG3 </w:t>
      </w:r>
      <w:r w:rsidR="00542DDA">
        <w:t>are</w:t>
      </w:r>
      <w:r w:rsidR="009D5158" w:rsidRPr="00845733">
        <w:t xml:space="preserve"> the furthest along in clinical development. LAG3 was identified to be progressively expressed on T cells during exhaustion</w:t>
      </w:r>
      <w:r w:rsidR="000A4E7B" w:rsidRPr="00845733">
        <w:fldChar w:fldCharType="begin"/>
      </w:r>
      <w:r w:rsidR="00412B08">
        <w:instrText xml:space="preserve"> ADDIN EN.CITE &lt;EndNote&gt;&lt;Cite&gt;&lt;Author&gt;Sierro&lt;/Author&gt;&lt;Year&gt;2011&lt;/Year&gt;&lt;RecNum&gt;5&lt;/RecNum&gt;&lt;DisplayText&gt;[92]&lt;/DisplayText&gt;&lt;record&gt;&lt;rec-number&gt;5&lt;/rec-number&gt;&lt;foreign-keys&gt;&lt;key app="EN" db-id="xwfzt0re35tx2netarpx02e3p5dpvawpexpv" timestamp="0"&gt;5&lt;/key&gt;&lt;/foreign-keys&gt;&lt;ref-type name="Journal Article"&gt;17&lt;/ref-type&gt;&lt;contributors&gt;&lt;authors&gt;&lt;author&gt;Sierro, Sophie&lt;/author&gt;&lt;author&gt;Romero, Pedro&lt;/author&gt;&lt;author&gt;Speiser, Daniel E.&lt;/author&gt;&lt;/authors&gt;&lt;/contributors&gt;&lt;titles&gt;&lt;title&gt;The CD4-like molecule LAG-3, biology and therapeutic applications&lt;/title&gt;&lt;secondary-title&gt;Expert Opinion on Therapeutic Targets&lt;/secondary-title&gt;&lt;/titles&gt;&lt;periodical&gt;&lt;full-title&gt;Expert Opinion on Therapeutic Targets&lt;/full-title&gt;&lt;/periodical&gt;&lt;pages&gt;91-101&lt;/pages&gt;&lt;volume&gt;15&lt;/volume&gt;&lt;number&gt;1&lt;/number&gt;&lt;dates&gt;&lt;year&gt;2011&lt;/year&gt;&lt;/dates&gt;&lt;publisher&gt;Taylor &amp;amp; Francis&lt;/publisher&gt;&lt;isbn&gt;1472-8222&lt;/isbn&gt;&lt;urls&gt;&lt;related-urls&gt;&lt;url&gt;http://www.tandfonline.com/doi/abs/10.1517/14712598.2011.540563&lt;/url&gt;&lt;/related-urls&gt;&lt;/urls&gt;&lt;electronic-resource-num&gt;10.1517/14712598.2011.540563&lt;/electronic-resource-num&gt;&lt;/record&gt;&lt;/Cite&gt;&lt;/EndNote&gt;</w:instrText>
      </w:r>
      <w:r w:rsidR="000A4E7B" w:rsidRPr="00845733">
        <w:fldChar w:fldCharType="separate"/>
      </w:r>
      <w:r w:rsidR="00412B08">
        <w:rPr>
          <w:noProof/>
        </w:rPr>
        <w:t>[</w:t>
      </w:r>
      <w:hyperlink w:anchor="_ENREF_92" w:tooltip="Sierro, 2011 #5" w:history="1">
        <w:r w:rsidR="00CD1FCB">
          <w:rPr>
            <w:noProof/>
          </w:rPr>
          <w:t>92</w:t>
        </w:r>
      </w:hyperlink>
      <w:r w:rsidR="00412B08">
        <w:rPr>
          <w:noProof/>
        </w:rPr>
        <w:t>]</w:t>
      </w:r>
      <w:r w:rsidR="000A4E7B" w:rsidRPr="00845733">
        <w:fldChar w:fldCharType="end"/>
      </w:r>
      <w:r w:rsidR="009D5158" w:rsidRPr="00845733">
        <w:t xml:space="preserve"> and to be a selective marker of T reg cells suggesting that it may play a role in immune suppression by tumors. On account of those results it was speculated that inhibiting LAG3 could enhance antitumor immunity by reversing T cell exhaustion. Agents targeting LAG3, including a fusion protein and LAG3-specific antibodies have been already </w:t>
      </w:r>
      <w:r w:rsidR="009D5158" w:rsidRPr="00845733">
        <w:lastRenderedPageBreak/>
        <w:t>developed and tested in the clinic either as monotherapy</w:t>
      </w:r>
      <w:r w:rsidR="000A4E7B" w:rsidRPr="00845733">
        <w:fldChar w:fldCharType="begin"/>
      </w:r>
      <w:r w:rsidR="00412B08">
        <w:instrText xml:space="preserve"> ADDIN EN.CITE &lt;EndNote&gt;&lt;Cite&gt;&lt;Author&gt;Brignone&lt;/Author&gt;&lt;Year&gt;2009&lt;/Year&gt;&lt;RecNum&gt;9&lt;/RecNum&gt;&lt;DisplayText&gt;[93]&lt;/DisplayText&gt;&lt;record&gt;&lt;rec-number&gt;9&lt;/rec-number&gt;&lt;foreign-keys&gt;&lt;key app="EN" db-id="xwfzt0re35tx2netarpx02e3p5dpvawpexpv" timestamp="0"&gt;9&lt;/key&gt;&lt;/foreign-keys&gt;&lt;ref-type name="Journal Article"&gt;17&lt;/ref-type&gt;&lt;contributors&gt;&lt;authors&gt;&lt;author&gt;Brignone, Chrystelle&lt;/author&gt;&lt;author&gt;Escudier, Bernard&lt;/author&gt;&lt;author&gt;Grygar, Caroline&lt;/author&gt;&lt;author&gt;Marcu, Manon&lt;/author&gt;&lt;author&gt;Triebel, FrΓ©dΓ©ric&lt;/author&gt;&lt;/authors&gt;&lt;/contributors&gt;&lt;titles&gt;&lt;title&gt;A Phase I Pharmacokinetic and Biological Correlative Study of IMP321, a Novel MHC Class II Agonist, in Patients with Advanced Renal Cell Carcinoma&lt;/title&gt;&lt;secondary-title&gt;Clinical Cancer Research&lt;/secondary-title&gt;&lt;/titles&gt;&lt;periodical&gt;&lt;full-title&gt;Clinical Cancer Research&lt;/full-title&gt;&lt;/periodical&gt;&lt;pages&gt;6225-6231&lt;/pages&gt;&lt;volume&gt;15&lt;/volume&gt;&lt;number&gt;19&lt;/number&gt;&lt;dates&gt;&lt;year&gt;2009&lt;/year&gt;&lt;pub-dates&gt;&lt;date&gt;October 1, 2009&lt;/date&gt;&lt;/pub-dates&gt;&lt;/dates&gt;&lt;urls&gt;&lt;related-urls&gt;&lt;url&gt;http://clincancerres.aacrjournals.org/content/15/19/6225.abstract&lt;/url&gt;&lt;/related-urls&gt;&lt;/urls&gt;&lt;electronic-resource-num&gt;10.1158/1078-0432.ccr-09-0068&lt;/electronic-resource-num&gt;&lt;/record&gt;&lt;/Cite&gt;&lt;/EndNote&gt;</w:instrText>
      </w:r>
      <w:r w:rsidR="000A4E7B" w:rsidRPr="00845733">
        <w:fldChar w:fldCharType="separate"/>
      </w:r>
      <w:r w:rsidR="00412B08">
        <w:rPr>
          <w:noProof/>
        </w:rPr>
        <w:t>[</w:t>
      </w:r>
      <w:hyperlink w:anchor="_ENREF_93" w:tooltip="Brignone, 2009 #9" w:history="1">
        <w:r w:rsidR="00CD1FCB">
          <w:rPr>
            <w:noProof/>
          </w:rPr>
          <w:t>93</w:t>
        </w:r>
      </w:hyperlink>
      <w:r w:rsidR="00412B08">
        <w:rPr>
          <w:noProof/>
        </w:rPr>
        <w:t>]</w:t>
      </w:r>
      <w:r w:rsidR="000A4E7B" w:rsidRPr="00845733">
        <w:fldChar w:fldCharType="end"/>
      </w:r>
      <w:r w:rsidR="009D5158" w:rsidRPr="00845733">
        <w:t xml:space="preserve"> or in combination with anti</w:t>
      </w:r>
      <w:r w:rsidR="00EB334E">
        <w:t>-</w:t>
      </w:r>
      <w:r w:rsidR="009D5158" w:rsidRPr="00845733">
        <w:t>PD1 or with conventional therapies</w:t>
      </w:r>
      <w:r w:rsidR="000A4E7B" w:rsidRPr="00845733">
        <w:fldChar w:fldCharType="begin"/>
      </w:r>
      <w:r w:rsidR="00412B08">
        <w:instrText xml:space="preserve"> ADDIN EN.CITE &lt;EndNote&gt;&lt;Cite&gt;&lt;Author&gt;Brignone&lt;/Author&gt;&lt;Year&gt;2010&lt;/Year&gt;&lt;RecNum&gt;10&lt;/RecNum&gt;&lt;DisplayText&gt;[94]&lt;/DisplayText&gt;&lt;record&gt;&lt;rec-number&gt;10&lt;/rec-number&gt;&lt;foreign-keys&gt;&lt;key app="EN" db-id="xwfzt0re35tx2netarpx02e3p5dpvawpexpv" timestamp="0"&gt;10&lt;/key&gt;&lt;/foreign-keys&gt;&lt;ref-type name="Journal Article"&gt;17&lt;/ref-type&gt;&lt;contributors&gt;&lt;authors&gt;&lt;author&gt;Brignone, C.&lt;/author&gt;&lt;author&gt;Gutierrez, M.&lt;/author&gt;&lt;author&gt;Mefti, F.&lt;/author&gt;&lt;author&gt;Brain, E.&lt;/author&gt;&lt;author&gt;Jarcau, R.&lt;/author&gt;&lt;author&gt;Cvitkovic, F.&lt;/author&gt;&lt;author&gt;Bousetta, N.&lt;/author&gt;&lt;author&gt;Medioni, J.&lt;/author&gt;&lt;author&gt;Gligorov, J.&lt;/author&gt;&lt;author&gt;Grygar, C.&lt;/author&gt;&lt;author&gt;Marcu, M.&lt;/author&gt;&lt;author&gt;Triebel, F.&lt;/author&gt;&lt;/authors&gt;&lt;/contributors&gt;&lt;titles&gt;&lt;title&gt;First-line chemoimmunotherapy in metastatic breast carcinoma: combination of paclitaxel and IMP321 (LAG-3Ig) enhances immune responses and antitumor activity&lt;/title&gt;&lt;secondary-title&gt;J Transl Med. 2010 Jul 23;8:71. doi: 10.1186/1479-5876-8-71.&lt;/secondary-title&gt;&lt;/titles&gt;&lt;periodical&gt;&lt;full-title&gt;J Transl Med. 2010 Jul 23;8:71. doi: 10.1186/1479-5876-8-71.&lt;/full-title&gt;&lt;/periodical&gt;&lt;dates&gt;&lt;year&gt;2010&lt;/year&gt;&lt;/dates&gt;&lt;urls&gt;&lt;/urls&gt;&lt;/record&gt;&lt;/Cite&gt;&lt;/EndNote&gt;</w:instrText>
      </w:r>
      <w:r w:rsidR="000A4E7B" w:rsidRPr="00845733">
        <w:fldChar w:fldCharType="separate"/>
      </w:r>
      <w:r w:rsidR="00412B08">
        <w:rPr>
          <w:noProof/>
        </w:rPr>
        <w:t>[</w:t>
      </w:r>
      <w:hyperlink w:anchor="_ENREF_94" w:tooltip="Brignone, 2010 #10" w:history="1">
        <w:r w:rsidR="00CD1FCB">
          <w:rPr>
            <w:noProof/>
          </w:rPr>
          <w:t>94</w:t>
        </w:r>
      </w:hyperlink>
      <w:r w:rsidR="00412B08">
        <w:rPr>
          <w:noProof/>
        </w:rPr>
        <w:t>]</w:t>
      </w:r>
      <w:r w:rsidR="000A4E7B" w:rsidRPr="00845733">
        <w:fldChar w:fldCharType="end"/>
      </w:r>
      <w:r w:rsidR="009D5158" w:rsidRPr="00845733">
        <w:t xml:space="preserve"> and they demonstrated encouraging results</w:t>
      </w:r>
      <w:r w:rsidR="00003792">
        <w:t xml:space="preserve"> </w:t>
      </w:r>
      <w:r w:rsidR="000A4E7B" w:rsidRPr="00845733">
        <w:fldChar w:fldCharType="begin"/>
      </w:r>
      <w:r w:rsidR="00412B08">
        <w:instrText xml:space="preserve"> ADDIN EN.CITE &lt;EndNote&gt;&lt;Cite&gt;&lt;Author&gt;Sharma&lt;/Author&gt;&lt;Year&gt;2015&lt;/Year&gt;&lt;RecNum&gt;3&lt;/RecNum&gt;&lt;DisplayText&gt;[95]&lt;/DisplayText&gt;&lt;record&gt;&lt;rec-number&gt;3&lt;/rec-number&gt;&lt;foreign-keys&gt;&lt;key app="EN" db-id="xwfzt0re35tx2netarpx02e3p5dpvawpexpv" timestamp="0"&gt;3&lt;/key&gt;&lt;/foreign-keys&gt;&lt;ref-type name="Journal Article"&gt;17&lt;/ref-type&gt;&lt;contributors&gt;&lt;authors&gt;&lt;author&gt;Sharma, Padmanee&lt;/author&gt;&lt;author&gt;Allison, JamesΒ P&lt;/author&gt;&lt;/authors&gt;&lt;/contributors&gt;&lt;titles&gt;&lt;title&gt;Immune Checkpoint Targeting in Cancer Therapy: Toward Combination Strategies with Curative Potential&lt;/title&gt;&lt;secondary-title&gt;Cell&lt;/secondary-title&gt;&lt;/titles&gt;&lt;periodical&gt;&lt;full-title&gt;Cell&lt;/full-title&gt;&lt;/periodical&gt;&lt;pages&gt;205-214&lt;/pages&gt;&lt;volume&gt;161&lt;/volume&gt;&lt;number&gt;2&lt;/number&gt;&lt;dates&gt;&lt;year&gt;2015&lt;/year&gt;&lt;pub-dates&gt;&lt;date&gt;2015/10/28&lt;/date&gt;&lt;/pub-dates&gt;&lt;/dates&gt;&lt;publisher&gt;Elsevier&lt;/publisher&gt;&lt;urls&gt;&lt;related-urls&gt;&lt;url&gt;http://dx.doi.org/10.1016/j.cell.2015.03.030&lt;/url&gt;&lt;/related-urls&gt;&lt;/urls&gt;&lt;electronic-resource-num&gt;10.1016/j.cell.2015.03.030&lt;/electronic-resource-num&gt;&lt;/record&gt;&lt;/Cite&gt;&lt;/EndNote&gt;</w:instrText>
      </w:r>
      <w:r w:rsidR="000A4E7B" w:rsidRPr="00845733">
        <w:fldChar w:fldCharType="separate"/>
      </w:r>
      <w:r w:rsidR="00412B08">
        <w:rPr>
          <w:noProof/>
        </w:rPr>
        <w:t>[</w:t>
      </w:r>
      <w:hyperlink w:anchor="_ENREF_95" w:tooltip="Sharma, 2015 #3" w:history="1">
        <w:r w:rsidR="00CD1FCB">
          <w:rPr>
            <w:noProof/>
          </w:rPr>
          <w:t>95</w:t>
        </w:r>
      </w:hyperlink>
      <w:r w:rsidR="00412B08">
        <w:rPr>
          <w:noProof/>
        </w:rPr>
        <w:t>]</w:t>
      </w:r>
      <w:r w:rsidR="000A4E7B" w:rsidRPr="00845733">
        <w:fldChar w:fldCharType="end"/>
      </w:r>
      <w:r w:rsidR="00003792">
        <w:t>.</w:t>
      </w:r>
      <w:r w:rsidR="0055341D">
        <w:rPr>
          <w:rFonts w:cs="Minion-Regular"/>
          <w:szCs w:val="19"/>
        </w:rPr>
        <w:t xml:space="preserve"> </w:t>
      </w:r>
      <w:r w:rsidR="00F16E9B" w:rsidRPr="00845733">
        <w:t xml:space="preserve">Human TIM3 is expressed by various T cell </w:t>
      </w:r>
      <w:r w:rsidR="00425979" w:rsidRPr="00845733">
        <w:t>populations</w:t>
      </w:r>
      <w:r w:rsidR="00425979">
        <w:t xml:space="preserve"> and </w:t>
      </w:r>
      <w:r w:rsidR="00F16E9B" w:rsidRPr="00845733">
        <w:t>by innate immune cells such as dendritic cells</w:t>
      </w:r>
      <w:r w:rsidR="00003792">
        <w:t xml:space="preserve"> </w:t>
      </w:r>
      <w:r w:rsidR="000A4E7B" w:rsidRPr="00845733">
        <w:fldChar w:fldCharType="begin"/>
      </w:r>
      <w:r w:rsidR="00412B08">
        <w:instrText xml:space="preserve"> ADDIN EN.CITE &lt;EndNote&gt;&lt;Cite&gt;&lt;Author&gt;Sanchez-Fueyo&lt;/Author&gt;&lt;Year&gt;2003&lt;/Year&gt;&lt;RecNum&gt;12&lt;/RecNum&gt;&lt;DisplayText&gt;[96]&lt;/DisplayText&gt;&lt;record&gt;&lt;rec-number&gt;12&lt;/rec-number&gt;&lt;foreign-keys&gt;&lt;key app="EN" db-id="xwfzt0re35tx2netarpx02e3p5dpvawpexpv" timestamp="0"&gt;12&lt;/key&gt;&lt;/foreign-keys&gt;&lt;ref-type name="Journal Article"&gt;17&lt;/ref-type&gt;&lt;contributors&gt;&lt;authors&gt;&lt;author&gt;Sanchez-Fueyo, Alberto&lt;/author&gt;&lt;author&gt;Tian, Jane&lt;/author&gt;&lt;author&gt;Picarella, Dominic&lt;/author&gt;&lt;author&gt;Domenig, Christoph&lt;/author&gt;&lt;author&gt;Zheng, Xin Xiao&lt;/author&gt;&lt;author&gt;Sabatos, Catherine A.&lt;/author&gt;&lt;author&gt;Manlongat, Natasha&lt;/author&gt;&lt;author&gt;Bender, Orissa&lt;/author&gt;&lt;author&gt;Kamradt, Thomas&lt;/author&gt;&lt;author&gt;Kuchroo, Vijay K.&lt;/author&gt;&lt;author&gt;Gutierrez-Ramos, Jose-Carlos&lt;/author&gt;&lt;author&gt;Coyle, Anthony J.&lt;/author&gt;&lt;author&gt;Strom, Terry B.&lt;/author&gt;&lt;/authors&gt;&lt;/contributors&gt;&lt;titles&gt;&lt;title&gt;Tim-3 inhibits T helper type 1-mediated auto- and alloimmune responses and promotes immunological tolerance&lt;/title&gt;&lt;secondary-title&gt;Nat Immunol&lt;/secondary-title&gt;&lt;/titles&gt;&lt;periodical&gt;&lt;full-title&gt;Nat Immunol&lt;/full-title&gt;&lt;/periodical&gt;&lt;pages&gt;1093-1101&lt;/pages&gt;&lt;volume&gt;4&lt;/volume&gt;&lt;number&gt;11&lt;/number&gt;&lt;dates&gt;&lt;year&gt;2003&lt;/year&gt;&lt;/dates&gt;&lt;isbn&gt;1529-2908&lt;/isbn&gt;&lt;urls&gt;&lt;related-urls&gt;&lt;url&gt;http://dx.doi.org/10.1038/ni987&lt;/url&gt;&lt;/related-urls&gt;&lt;/urls&gt;&lt;/record&gt;&lt;/Cite&gt;&lt;/EndNote&gt;</w:instrText>
      </w:r>
      <w:r w:rsidR="000A4E7B" w:rsidRPr="00845733">
        <w:fldChar w:fldCharType="separate"/>
      </w:r>
      <w:r w:rsidR="00412B08">
        <w:rPr>
          <w:noProof/>
        </w:rPr>
        <w:t>[</w:t>
      </w:r>
      <w:hyperlink w:anchor="_ENREF_96" w:tooltip="Sanchez-Fueyo, 2003 #12" w:history="1">
        <w:r w:rsidR="00CD1FCB">
          <w:rPr>
            <w:noProof/>
          </w:rPr>
          <w:t>96</w:t>
        </w:r>
      </w:hyperlink>
      <w:r w:rsidR="00412B08">
        <w:rPr>
          <w:noProof/>
        </w:rPr>
        <w:t>]</w:t>
      </w:r>
      <w:r w:rsidR="000A4E7B" w:rsidRPr="00845733">
        <w:fldChar w:fldCharType="end"/>
      </w:r>
      <w:r w:rsidR="00003792">
        <w:t>.</w:t>
      </w:r>
      <w:r w:rsidR="00425979">
        <w:t xml:space="preserve"> </w:t>
      </w:r>
      <w:r w:rsidR="00F16E9B" w:rsidRPr="00845733">
        <w:t>TIM3 coexpress</w:t>
      </w:r>
      <w:r w:rsidR="00EB334E">
        <w:t>i</w:t>
      </w:r>
      <w:r w:rsidR="002D1811" w:rsidRPr="00845733">
        <w:t>on</w:t>
      </w:r>
      <w:r w:rsidR="00F16E9B" w:rsidRPr="00845733">
        <w:t xml:space="preserve"> with PD1 on CD8+ tumor infiltrating T cells </w:t>
      </w:r>
      <w:r w:rsidR="002D1811" w:rsidRPr="00845733">
        <w:t>hinted</w:t>
      </w:r>
      <w:r w:rsidR="00F16E9B" w:rsidRPr="00845733">
        <w:t xml:space="preserve"> the importance of TIM3 in the cancer setting </w:t>
      </w:r>
      <w:r w:rsidR="002D1811" w:rsidRPr="00845733">
        <w:t xml:space="preserve">and implied that </w:t>
      </w:r>
      <w:r w:rsidR="00F16E9B" w:rsidRPr="00845733">
        <w:t>combination therapies t</w:t>
      </w:r>
      <w:r w:rsidR="002D1811" w:rsidRPr="00845733">
        <w:t>argeting</w:t>
      </w:r>
      <w:r w:rsidR="00EB334E">
        <w:t xml:space="preserve"> both</w:t>
      </w:r>
      <w:r w:rsidR="002D1811" w:rsidRPr="00845733">
        <w:t xml:space="preserve"> these pathways </w:t>
      </w:r>
      <w:r w:rsidR="00EB334E">
        <w:t xml:space="preserve">are </w:t>
      </w:r>
      <w:r w:rsidR="002D1811" w:rsidRPr="00845733">
        <w:t xml:space="preserve">worth </w:t>
      </w:r>
      <w:r w:rsidR="00EB334E">
        <w:t>testing</w:t>
      </w:r>
      <w:r w:rsidR="00003792">
        <w:t xml:space="preserve"> </w:t>
      </w:r>
      <w:r w:rsidR="000A4E7B" w:rsidRPr="00845733">
        <w:fldChar w:fldCharType="begin"/>
      </w:r>
      <w:r w:rsidR="00412B08">
        <w:instrText xml:space="preserve"> ADDIN EN.CITE &lt;EndNote&gt;&lt;Cite&gt;&lt;Author&gt;Sakuishi&lt;/Author&gt;&lt;Year&gt;2010&lt;/Year&gt;&lt;RecNum&gt;2&lt;/RecNum&gt;&lt;DisplayText&gt;[91]&lt;/DisplayText&gt;&lt;record&gt;&lt;rec-number&gt;2&lt;/rec-number&gt;&lt;foreign-keys&gt;&lt;key app="EN" db-id="xwfzt0re35tx2netarpx02e3p5dpvawpexpv" timestamp="0"&gt;2&lt;/key&gt;&lt;/foreign-keys&gt;&lt;ref-type name="Journal Article"&gt;17&lt;/ref-type&gt;&lt;contributors&gt;&lt;authors&gt;&lt;author&gt;Sakuishi, Kaori&lt;/author&gt;&lt;author&gt;Apetoh, Lionel&lt;/author&gt;&lt;author&gt;Sullivan, Jenna M.&lt;/author&gt;&lt;author&gt;Blazar, Bruce R.&lt;/author&gt;&lt;author&gt;Kuchroo, Vijay K.&lt;/author&gt;&lt;author&gt;Anderson, Ana C.&lt;/author&gt;&lt;/authors&gt;&lt;/contributors&gt;&lt;titles&gt;&lt;title&gt;Targeting Tim-3 and PD-1 pathways to reverse T cell exhaustion and restore anti-tumor immunity&lt;/title&gt;&lt;secondary-title&gt;The Journal of Experimental Medicine&lt;/secondary-title&gt;&lt;/titles&gt;&lt;periodical&gt;&lt;full-title&gt;The Journal of Experimental Medicine&lt;/full-title&gt;&lt;/periodical&gt;&lt;pages&gt;2187-2194&lt;/pages&gt;&lt;volume&gt;207&lt;/volume&gt;&lt;number&gt;10&lt;/number&gt;&lt;dates&gt;&lt;year&gt;2010&lt;/year&gt;&lt;pub-dates&gt;&lt;date&gt;September 27, 2010&lt;/date&gt;&lt;/pub-dates&gt;&lt;/dates&gt;&lt;urls&gt;&lt;related-urls&gt;&lt;url&gt;http://jem.rupress.org/content/207/10/2187.abstract&lt;/url&gt;&lt;/related-urls&gt;&lt;/urls&gt;&lt;electronic-resource-num&gt;10.1084/jem.20100643&lt;/electronic-resource-num&gt;&lt;/record&gt;&lt;/Cite&gt;&lt;/EndNote&gt;</w:instrText>
      </w:r>
      <w:r w:rsidR="000A4E7B" w:rsidRPr="00845733">
        <w:fldChar w:fldCharType="separate"/>
      </w:r>
      <w:r w:rsidR="00412B08">
        <w:rPr>
          <w:noProof/>
        </w:rPr>
        <w:t>[</w:t>
      </w:r>
      <w:hyperlink w:anchor="_ENREF_91" w:tooltip="Sakuishi, 2010 #2" w:history="1">
        <w:r w:rsidR="00CD1FCB">
          <w:rPr>
            <w:noProof/>
          </w:rPr>
          <w:t>91</w:t>
        </w:r>
      </w:hyperlink>
      <w:r w:rsidR="00412B08">
        <w:rPr>
          <w:noProof/>
        </w:rPr>
        <w:t>]</w:t>
      </w:r>
      <w:r w:rsidR="000A4E7B" w:rsidRPr="00845733">
        <w:fldChar w:fldCharType="end"/>
      </w:r>
      <w:r w:rsidR="00003792">
        <w:t>.</w:t>
      </w:r>
      <w:r w:rsidR="00425979">
        <w:t xml:space="preserve"> </w:t>
      </w:r>
      <w:r w:rsidR="00F16E9B" w:rsidRPr="00845733">
        <w:t>TIM3 antagonists have not been tested in clinical trials but several are in preclinical development</w:t>
      </w:r>
      <w:r w:rsidR="00003792">
        <w:t xml:space="preserve"> </w:t>
      </w:r>
      <w:r w:rsidR="000A4E7B" w:rsidRPr="00845733">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45733">
        <w:fldChar w:fldCharType="separate"/>
      </w:r>
      <w:r w:rsidR="005C75FF">
        <w:rPr>
          <w:noProof/>
        </w:rPr>
        <w:t>[</w:t>
      </w:r>
      <w:hyperlink w:anchor="_ENREF_2" w:tooltip="Mahoney, 2015 #11" w:history="1">
        <w:r w:rsidR="00CD1FCB">
          <w:rPr>
            <w:noProof/>
          </w:rPr>
          <w:t>2</w:t>
        </w:r>
      </w:hyperlink>
      <w:r w:rsidR="005C75FF">
        <w:rPr>
          <w:noProof/>
        </w:rPr>
        <w:t>]</w:t>
      </w:r>
      <w:r w:rsidR="000A4E7B" w:rsidRPr="00845733">
        <w:fldChar w:fldCharType="end"/>
      </w:r>
      <w:r w:rsidR="00003792">
        <w:t>.</w:t>
      </w:r>
      <w:r w:rsidR="00F16E9B" w:rsidRPr="00845733">
        <w:t xml:space="preserve"> Th</w:t>
      </w:r>
      <w:r w:rsidR="0055341D">
        <w:t>e</w:t>
      </w:r>
      <w:r w:rsidR="00F16E9B" w:rsidRPr="00845733">
        <w:t>se molecules are just two representatives of the numerous immune checkpoint agents that are currently under development for clinical testing</w:t>
      </w:r>
      <w:r w:rsidR="00425979">
        <w:t xml:space="preserve"> </w:t>
      </w:r>
      <w:r w:rsidR="00F16E9B" w:rsidRPr="00845733">
        <w:t>and that are anticipated to improve the antitumor responses while used in combination with other immunologic modalities</w:t>
      </w:r>
      <w:r w:rsidR="00003792">
        <w:t xml:space="preserve"> </w:t>
      </w:r>
      <w:r w:rsidR="000A4E7B" w:rsidRPr="00845733">
        <w:fldChar w:fldCharType="begin"/>
      </w:r>
      <w:r w:rsidR="00412B08">
        <w:instrText xml:space="preserve"> ADDIN EN.CITE &lt;EndNote&gt;&lt;Cite&gt;&lt;Author&gt;Sharma&lt;/Author&gt;&lt;Year&gt;2015&lt;/Year&gt;&lt;RecNum&gt;3&lt;/RecNum&gt;&lt;DisplayText&gt;[95]&lt;/DisplayText&gt;&lt;record&gt;&lt;rec-number&gt;3&lt;/rec-number&gt;&lt;foreign-keys&gt;&lt;key app="EN" db-id="xwfzt0re35tx2netarpx02e3p5dpvawpexpv" timestamp="0"&gt;3&lt;/key&gt;&lt;/foreign-keys&gt;&lt;ref-type name="Journal Article"&gt;17&lt;/ref-type&gt;&lt;contributors&gt;&lt;authors&gt;&lt;author&gt;Sharma, Padmanee&lt;/author&gt;&lt;author&gt;Allison, JamesΒ P&lt;/author&gt;&lt;/authors&gt;&lt;/contributors&gt;&lt;titles&gt;&lt;title&gt;Immune Checkpoint Targeting in Cancer Therapy: Toward Combination Strategies with Curative Potential&lt;/title&gt;&lt;secondary-title&gt;Cell&lt;/secondary-title&gt;&lt;/titles&gt;&lt;periodical&gt;&lt;full-title&gt;Cell&lt;/full-title&gt;&lt;/periodical&gt;&lt;pages&gt;205-214&lt;/pages&gt;&lt;volume&gt;161&lt;/volume&gt;&lt;number&gt;2&lt;/number&gt;&lt;dates&gt;&lt;year&gt;2015&lt;/year&gt;&lt;pub-dates&gt;&lt;date&gt;2015/10/28&lt;/date&gt;&lt;/pub-dates&gt;&lt;/dates&gt;&lt;publisher&gt;Elsevier&lt;/publisher&gt;&lt;urls&gt;&lt;related-urls&gt;&lt;url&gt;http://dx.doi.org/10.1016/j.cell.2015.03.030&lt;/url&gt;&lt;/related-urls&gt;&lt;/urls&gt;&lt;electronic-resource-num&gt;10.1016/j.cell.2015.03.030&lt;/electronic-resource-num&gt;&lt;/record&gt;&lt;/Cite&gt;&lt;/EndNote&gt;</w:instrText>
      </w:r>
      <w:r w:rsidR="000A4E7B" w:rsidRPr="00845733">
        <w:fldChar w:fldCharType="separate"/>
      </w:r>
      <w:r w:rsidR="00412B08">
        <w:rPr>
          <w:noProof/>
        </w:rPr>
        <w:t>[</w:t>
      </w:r>
      <w:hyperlink w:anchor="_ENREF_95" w:tooltip="Sharma, 2015 #3" w:history="1">
        <w:r w:rsidR="00CD1FCB">
          <w:rPr>
            <w:noProof/>
          </w:rPr>
          <w:t>95</w:t>
        </w:r>
      </w:hyperlink>
      <w:r w:rsidR="00412B08">
        <w:rPr>
          <w:noProof/>
        </w:rPr>
        <w:t>]</w:t>
      </w:r>
      <w:r w:rsidR="000A4E7B" w:rsidRPr="00845733">
        <w:fldChar w:fldCharType="end"/>
      </w:r>
      <w:r w:rsidR="00003792">
        <w:t>.</w:t>
      </w:r>
    </w:p>
    <w:p w:rsidR="003B5E97" w:rsidRPr="00845733" w:rsidRDefault="00340DF9" w:rsidP="00961194">
      <w:pPr>
        <w:autoSpaceDE w:val="0"/>
        <w:autoSpaceDN w:val="0"/>
        <w:adjustRightInd w:val="0"/>
        <w:spacing w:line="480" w:lineRule="auto"/>
        <w:rPr>
          <w:rFonts w:cs="Times New Roman"/>
          <w:b/>
        </w:rPr>
      </w:pPr>
      <w:r w:rsidRPr="00845733">
        <w:rPr>
          <w:rFonts w:cs="Times New Roman"/>
          <w:b/>
        </w:rPr>
        <w:t>Combination therapies</w:t>
      </w:r>
    </w:p>
    <w:p w:rsidR="000F5E9D" w:rsidRPr="00D75016" w:rsidRDefault="000F5E9D" w:rsidP="00961194">
      <w:pPr>
        <w:autoSpaceDE w:val="0"/>
        <w:autoSpaceDN w:val="0"/>
        <w:adjustRightInd w:val="0"/>
        <w:spacing w:after="0" w:line="480" w:lineRule="auto"/>
        <w:rPr>
          <w:b/>
        </w:rPr>
      </w:pPr>
      <w:r w:rsidRPr="00D75016">
        <w:rPr>
          <w:b/>
        </w:rPr>
        <w:t>Combining Immune</w:t>
      </w:r>
      <w:r w:rsidR="00142F04" w:rsidRPr="00D75016">
        <w:rPr>
          <w:b/>
        </w:rPr>
        <w:t xml:space="preserve"> </w:t>
      </w:r>
      <w:r w:rsidRPr="00D75016">
        <w:rPr>
          <w:b/>
        </w:rPr>
        <w:t xml:space="preserve">checkpoint inhibitors </w:t>
      </w:r>
    </w:p>
    <w:p w:rsidR="00546E6B" w:rsidRPr="0083313A" w:rsidRDefault="00ED1BE2" w:rsidP="00961194">
      <w:pPr>
        <w:autoSpaceDE w:val="0"/>
        <w:autoSpaceDN w:val="0"/>
        <w:adjustRightInd w:val="0"/>
        <w:spacing w:line="480" w:lineRule="auto"/>
        <w:jc w:val="both"/>
      </w:pPr>
      <w:r w:rsidRPr="00845733">
        <w:t>A subroup of patients with advanced cancers may respond to single-agent immunotherapy, but for the majority of them, monotherapy may be relatively ineffective</w:t>
      </w:r>
      <w:r w:rsidR="00003792">
        <w:t xml:space="preserve"> </w:t>
      </w:r>
      <w:r w:rsidR="000A4E7B" w:rsidRPr="00845733">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45733">
        <w:fldChar w:fldCharType="separate"/>
      </w:r>
      <w:r w:rsidR="005C75FF">
        <w:rPr>
          <w:noProof/>
        </w:rPr>
        <w:t>[</w:t>
      </w:r>
      <w:hyperlink w:anchor="_ENREF_2" w:tooltip="Mahoney, 2015 #11" w:history="1">
        <w:r w:rsidR="00CD1FCB">
          <w:rPr>
            <w:noProof/>
          </w:rPr>
          <w:t>2</w:t>
        </w:r>
      </w:hyperlink>
      <w:r w:rsidR="005C75FF">
        <w:rPr>
          <w:noProof/>
        </w:rPr>
        <w:t>]</w:t>
      </w:r>
      <w:r w:rsidR="000A4E7B" w:rsidRPr="00845733">
        <w:fldChar w:fldCharType="end"/>
      </w:r>
      <w:r w:rsidR="00003792">
        <w:t>.</w:t>
      </w:r>
      <w:r w:rsidRPr="00845733">
        <w:t xml:space="preserve"> </w:t>
      </w:r>
      <w:r w:rsidRPr="00D32564">
        <w:rPr>
          <w:color w:val="000000" w:themeColor="text1"/>
        </w:rPr>
        <w:t xml:space="preserve">It </w:t>
      </w:r>
      <w:r w:rsidR="0083174B" w:rsidRPr="00D32564">
        <w:rPr>
          <w:color w:val="000000" w:themeColor="text1"/>
        </w:rPr>
        <w:t>is thought</w:t>
      </w:r>
      <w:r w:rsidRPr="00D32564">
        <w:rPr>
          <w:color w:val="000000" w:themeColor="text1"/>
        </w:rPr>
        <w:t xml:space="preserve"> that</w:t>
      </w:r>
      <w:r w:rsidRPr="00845733">
        <w:t xml:space="preserve"> in order to achieve complete remission and cures for patients with cancer, the combination of </w:t>
      </w:r>
      <w:r w:rsidR="00142F04">
        <w:t>multiple therapeutic approaches</w:t>
      </w:r>
      <w:r w:rsidRPr="00845733">
        <w:t xml:space="preserve"> may be required. This field is progressing rapidly to the point that new combinations are being </w:t>
      </w:r>
      <w:r w:rsidR="009A11D2">
        <w:t>assessed</w:t>
      </w:r>
      <w:r w:rsidRPr="00845733">
        <w:t xml:space="preserve"> almost monthly</w:t>
      </w:r>
      <w:r w:rsidR="00003792">
        <w:t xml:space="preserve"> </w:t>
      </w:r>
      <w:r w:rsidR="000A4E7B" w:rsidRPr="00845733">
        <w:fldChar w:fldCharType="begin"/>
      </w:r>
      <w:r w:rsidR="00412B08">
        <w:instrText xml:space="preserve"> ADDIN EN.CITE &lt;EndNote&gt;&lt;Cite&gt;&lt;Author&gt;Melero&lt;/Author&gt;&lt;Year&gt;2015&lt;/Year&gt;&lt;RecNum&gt;7&lt;/RecNum&gt;&lt;DisplayText&gt;[97]&lt;/DisplayText&gt;&lt;record&gt;&lt;rec-number&gt;7&lt;/rec-number&gt;&lt;foreign-keys&gt;&lt;key app="EN" db-id="xwfzt0re35tx2netarpx02e3p5dpvawpexpv" timestamp="0"&gt;7&lt;/key&gt;&lt;/foreign-keys&gt;&lt;ref-type name="Journal Article"&gt;17&lt;/ref-type&gt;&lt;contributors&gt;&lt;authors&gt;&lt;author&gt;Melero, Ignacio&lt;/author&gt;&lt;author&gt;Berman, David M.&lt;/author&gt;&lt;author&gt;Aznar, M. Angela&lt;/author&gt;&lt;author&gt;Korman, Alan J.&lt;/author&gt;&lt;author&gt;Gracia, Jose Luis Perez&lt;/author&gt;&lt;author&gt;Haanen, John&lt;/author&gt;&lt;/authors&gt;&lt;/contributors&gt;&lt;titles&gt;&lt;title&gt;Evolving synergistic combinations of targeted immunotherapies to combat cancer&lt;/title&gt;&lt;secondary-title&gt;Nat Rev Cancer&lt;/secondary-title&gt;&lt;/titles&gt;&lt;periodical&gt;&lt;full-title&gt;Nat Rev Cancer&lt;/full-title&gt;&lt;/periodical&gt;&lt;pages&gt;457-472&lt;/pages&gt;&lt;volume&gt;15&lt;/volume&gt;&lt;number&gt;8&lt;/number&gt;&lt;dates&gt;&lt;year&gt;2015&lt;/year&gt;&lt;/dates&gt;&lt;publisher&gt;Nature Publishing Group, a division of Macmillan Publishers Limited. All Rights Reserved.&lt;/publisher&gt;&lt;isbn&gt;1474-175X&lt;/isbn&gt;&lt;urls&gt;&lt;related-urls&gt;&lt;url&gt;http://dx.doi.org/10.1038/nrc3973&lt;/url&gt;&lt;url&gt;10.1038/nrc3973&lt;/url&gt;&lt;url&gt;http://www.nature.com/nrc/journal/v15/n8/abs/nrc3973.html#supplementary-information&lt;/url&gt;&lt;/related-urls&gt;&lt;/urls&gt;&lt;/record&gt;&lt;/Cite&gt;&lt;/EndNote&gt;</w:instrText>
      </w:r>
      <w:r w:rsidR="000A4E7B" w:rsidRPr="00845733">
        <w:fldChar w:fldCharType="separate"/>
      </w:r>
      <w:r w:rsidR="00412B08">
        <w:rPr>
          <w:noProof/>
        </w:rPr>
        <w:t>[</w:t>
      </w:r>
      <w:hyperlink w:anchor="_ENREF_97" w:tooltip="Melero, 2015 #7" w:history="1">
        <w:r w:rsidR="00CD1FCB">
          <w:rPr>
            <w:noProof/>
          </w:rPr>
          <w:t>97</w:t>
        </w:r>
      </w:hyperlink>
      <w:r w:rsidR="00412B08">
        <w:rPr>
          <w:noProof/>
        </w:rPr>
        <w:t>]</w:t>
      </w:r>
      <w:r w:rsidR="000A4E7B" w:rsidRPr="00845733">
        <w:fldChar w:fldCharType="end"/>
      </w:r>
      <w:r w:rsidR="00003792">
        <w:t>.</w:t>
      </w:r>
      <w:r w:rsidRPr="00845733">
        <w:t xml:space="preserve"> In the </w:t>
      </w:r>
      <w:r w:rsidR="009A11D2">
        <w:t>following sections</w:t>
      </w:r>
      <w:r w:rsidRPr="00845733">
        <w:t xml:space="preserve"> we will mention only a few of the main immunotherapy combinations that have been tested so far, the successes and failures related to them as well as the limitations regarding their administration</w:t>
      </w:r>
      <w:r w:rsidR="00082E26" w:rsidRPr="00845733">
        <w:t>.</w:t>
      </w:r>
    </w:p>
    <w:p w:rsidR="00340DF9" w:rsidRPr="0083313A" w:rsidRDefault="00340DF9" w:rsidP="00961194">
      <w:pPr>
        <w:autoSpaceDE w:val="0"/>
        <w:autoSpaceDN w:val="0"/>
        <w:adjustRightInd w:val="0"/>
        <w:spacing w:line="480" w:lineRule="auto"/>
        <w:jc w:val="both"/>
      </w:pPr>
      <w:r w:rsidRPr="00845733">
        <w:t>Although both CTLA-4 and PD1 are expressed on T lymphocytes these negative regulators affect different signaling pathways within these cells; the CTLA-4 checkpoint plays a major role in dampening T cell priming and activation, whereas PD1 blocks effector T-cell responses within tissues</w:t>
      </w:r>
      <w:r w:rsidR="00003792">
        <w:t xml:space="preserve"> </w:t>
      </w:r>
      <w:r w:rsidR="000A4E7B" w:rsidRPr="00845733">
        <w:fldChar w:fldCharType="begin"/>
      </w:r>
      <w:r w:rsidR="000D0B7F">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fldChar w:fldCharType="separate"/>
      </w:r>
      <w:r w:rsidR="000D0B7F">
        <w:rPr>
          <w:noProof/>
        </w:rPr>
        <w:t>[</w:t>
      </w:r>
      <w:hyperlink w:anchor="_ENREF_8" w:tooltip="Topalian, 2011 #1" w:history="1">
        <w:r w:rsidR="00CD1FCB">
          <w:rPr>
            <w:noProof/>
          </w:rPr>
          <w:t>8</w:t>
        </w:r>
      </w:hyperlink>
      <w:r w:rsidR="000D0B7F">
        <w:rPr>
          <w:noProof/>
        </w:rPr>
        <w:t>]</w:t>
      </w:r>
      <w:r w:rsidR="000A4E7B" w:rsidRPr="00845733">
        <w:fldChar w:fldCharType="end"/>
      </w:r>
      <w:r w:rsidR="00003792">
        <w:t>.</w:t>
      </w:r>
      <w:r w:rsidRPr="00845733">
        <w:t xml:space="preserve"> Thus, </w:t>
      </w:r>
      <w:r w:rsidR="00524B3D">
        <w:t xml:space="preserve">the combination of </w:t>
      </w:r>
      <w:r w:rsidRPr="00845733">
        <w:t xml:space="preserve">anti-CTLA-4 and anti-PD1 therapy has been anticipated to demonstrate synergy. Indeed, </w:t>
      </w:r>
      <w:r w:rsidRPr="00845733">
        <w:lastRenderedPageBreak/>
        <w:t>combination therapy with antibodies targeting both molecules was tested and found to improve anti-tumor responses in a pre-clinical animal model</w:t>
      </w:r>
      <w:r w:rsidR="00003792">
        <w:t xml:space="preserve"> </w:t>
      </w:r>
      <w:r w:rsidR="000A4E7B" w:rsidRPr="00845733">
        <w:fldChar w:fldCharType="begin"/>
      </w:r>
      <w:r w:rsidR="00412B08">
        <w:instrText xml:space="preserve"> ADDIN EN.CITE &lt;EndNote&gt;&lt;Cite&gt;&lt;Author&gt;Curran&lt;/Author&gt;&lt;Year&gt;2010&lt;/Year&gt;&lt;RecNum&gt;13&lt;/RecNum&gt;&lt;DisplayText&gt;[98]&lt;/DisplayText&gt;&lt;record&gt;&lt;rec-number&gt;13&lt;/rec-number&gt;&lt;foreign-keys&gt;&lt;key app="EN" db-id="xwfzt0re35tx2netarpx02e3p5dpvawpexpv" timestamp="0"&gt;13&lt;/key&gt;&lt;/foreign-keys&gt;&lt;ref-type name="Journal Article"&gt;17&lt;/ref-type&gt;&lt;contributors&gt;&lt;authors&gt;&lt;author&gt;Curran, Michael A.&lt;/author&gt;&lt;author&gt;Montalvo, Welby&lt;/author&gt;&lt;author&gt;Yagita, Hideo&lt;/author&gt;&lt;author&gt;Allison, James P.&lt;/author&gt;&lt;/authors&gt;&lt;/contributors&gt;&lt;titles&gt;&lt;title&gt;PD-1 and CTLA-4 combination blockade expands infiltrating T cells and reduces regulatory T and myeloid cells within B16 melanoma tumors&lt;/title&gt;&lt;secondary-title&gt;Proceedings of the National Academy of Sciences&lt;/secondary-title&gt;&lt;/titles&gt;&lt;periodical&gt;&lt;full-title&gt;Proceedings of the National Academy of Sciences&lt;/full-title&gt;&lt;/periodical&gt;&lt;pages&gt;4275-4280&lt;/pages&gt;&lt;volume&gt;107&lt;/volume&gt;&lt;number&gt;9&lt;/number&gt;&lt;dates&gt;&lt;year&gt;2010&lt;/year&gt;&lt;pub-dates&gt;&lt;date&gt;March 2, 2010&lt;/date&gt;&lt;/pub-dates&gt;&lt;/dates&gt;&lt;urls&gt;&lt;related-urls&gt;&lt;url&gt;http://www.pnas.org/content/107/9/4275.abstract&lt;/url&gt;&lt;/related-urls&gt;&lt;/urls&gt;&lt;electronic-resource-num&gt;10.1073/pnas.0915174107&lt;/electronic-resource-num&gt;&lt;/record&gt;&lt;/Cite&gt;&lt;/EndNote&gt;</w:instrText>
      </w:r>
      <w:r w:rsidR="000A4E7B" w:rsidRPr="00845733">
        <w:fldChar w:fldCharType="separate"/>
      </w:r>
      <w:r w:rsidR="00412B08">
        <w:rPr>
          <w:noProof/>
        </w:rPr>
        <w:t>[</w:t>
      </w:r>
      <w:hyperlink w:anchor="_ENREF_98" w:tooltip="Curran, 2010 #13" w:history="1">
        <w:r w:rsidR="00CD1FCB">
          <w:rPr>
            <w:noProof/>
          </w:rPr>
          <w:t>98</w:t>
        </w:r>
      </w:hyperlink>
      <w:r w:rsidR="00412B08">
        <w:rPr>
          <w:noProof/>
        </w:rPr>
        <w:t>]</w:t>
      </w:r>
      <w:r w:rsidR="000A4E7B" w:rsidRPr="00845733">
        <w:fldChar w:fldCharType="end"/>
      </w:r>
      <w:r w:rsidR="00003792">
        <w:t>.</w:t>
      </w:r>
    </w:p>
    <w:p w:rsidR="000F5E9D" w:rsidRPr="0083313A" w:rsidRDefault="00340DF9" w:rsidP="00961194">
      <w:pPr>
        <w:autoSpaceDE w:val="0"/>
        <w:autoSpaceDN w:val="0"/>
        <w:adjustRightInd w:val="0"/>
        <w:spacing w:line="480" w:lineRule="auto"/>
        <w:jc w:val="both"/>
      </w:pPr>
      <w:r w:rsidRPr="00845733">
        <w:t>A phase I clinical trial with anti-CTLA-4 (</w:t>
      </w:r>
      <w:r w:rsidR="0067625D">
        <w:t>i</w:t>
      </w:r>
      <w:r w:rsidRPr="00845733">
        <w:t>pilimumab) combined with anti-PD1 (</w:t>
      </w:r>
      <w:r w:rsidR="0067625D">
        <w:t>n</w:t>
      </w:r>
      <w:r w:rsidRPr="00845733">
        <w:t>ivolumab) reported tumor regression in 50% of treated patients with advanced melanoma</w:t>
      </w:r>
      <w:r w:rsidR="00003792">
        <w:t xml:space="preserve"> </w:t>
      </w:r>
      <w:r w:rsidR="000A4E7B" w:rsidRPr="00845733">
        <w:fldChar w:fldCharType="begin"/>
      </w:r>
      <w:r w:rsidR="00412B08">
        <w:instrText xml:space="preserve"> ADDIN EN.CITE &lt;EndNote&gt;&lt;Cite&gt;&lt;Author&gt;Wolchok&lt;/Author&gt;&lt;Year&gt;2013&lt;/Year&gt;&lt;RecNum&gt;14&lt;/RecNum&gt;&lt;DisplayText&gt;[99]&lt;/DisplayText&gt;&lt;record&gt;&lt;rec-number&gt;14&lt;/rec-number&gt;&lt;foreign-keys&gt;&lt;key app="EN" db-id="xwfzt0re35tx2netarpx02e3p5dpvawpexpv" timestamp="0"&gt;14&lt;/key&gt;&lt;/foreign-keys&gt;&lt;ref-type name="Journal Article"&gt;17&lt;/ref-type&gt;&lt;contributors&gt;&lt;authors&gt;&lt;author&gt;Wolchok, Jedd D.&lt;/author&gt;&lt;author&gt;Kluger, Harriet&lt;/author&gt;&lt;author&gt;Callahan, Margaret K.&lt;/author&gt;&lt;author&gt;Postow, Michael A.&lt;/author&gt;&lt;author&gt;Rizvi, Naiyer A.&lt;/author&gt;&lt;author&gt;Lesokhin, Alexander M.&lt;/author&gt;&lt;author&gt;Segal, Neil H.&lt;/author&gt;&lt;author&gt;Ariyan, Charlotte E.&lt;/author&gt;&lt;author&gt;Gordon, Ruth-Ann&lt;/author&gt;&lt;author&gt;Reed, Kathleen&lt;/author&gt;&lt;author&gt;Burke, Matthew M.&lt;/author&gt;&lt;author&gt;Caldwell, Anne&lt;/author&gt;&lt;author&gt;Kronenberg, Stephanie A.&lt;/author&gt;&lt;author&gt;Agunwamba, Blessing U.&lt;/author&gt;&lt;author&gt;Zhang, Xiaoling&lt;/author&gt;&lt;author&gt;Lowy, Israel&lt;/author&gt;&lt;author&gt;Inzunza, Hector David&lt;/author&gt;&lt;author&gt;Feely, William&lt;/author&gt;&lt;author&gt;Horak, Christine E.&lt;/author&gt;&lt;author&gt;Hong, Quan&lt;/author&gt;&lt;author&gt;Korman, Alan J.&lt;/author&gt;&lt;author&gt;Wigginton, Jon M.&lt;/author&gt;&lt;author&gt;Gupta, Ashok&lt;/author&gt;&lt;author&gt;Sznol, Mario&lt;/author&gt;&lt;/authors&gt;&lt;/contributors&gt;&lt;titles&gt;&lt;title&gt;Nivolumab plus Ipilimumab in Advanced Melanoma&lt;/title&gt;&lt;secondary-title&gt;New England Journal of Medicine&lt;/secondary-title&gt;&lt;/titles&gt;&lt;periodical&gt;&lt;full-title&gt;New England Journal of Medicine&lt;/full-title&gt;&lt;/periodical&gt;&lt;pages&gt;122-133&lt;/pages&gt;&lt;volume&gt;369&lt;/volume&gt;&lt;number&gt;2&lt;/number&gt;&lt;dates&gt;&lt;year&gt;2013&lt;/year&gt;&lt;/dates&gt;&lt;accession-num&gt;23724867&lt;/accession-num&gt;&lt;urls&gt;&lt;related-urls&gt;&lt;url&gt;http://www.nejm.org/doi/full/10.1056/NEJMoa1302369&lt;/url&gt;&lt;/related-urls&gt;&lt;/urls&gt;&lt;electronic-resource-num&gt;doi:10.1056/NEJMoa1302369&lt;/electronic-resource-num&gt;&lt;/record&gt;&lt;/Cite&gt;&lt;/EndNote&gt;</w:instrText>
      </w:r>
      <w:r w:rsidR="000A4E7B" w:rsidRPr="00845733">
        <w:fldChar w:fldCharType="separate"/>
      </w:r>
      <w:r w:rsidR="00412B08">
        <w:rPr>
          <w:noProof/>
        </w:rPr>
        <w:t>[</w:t>
      </w:r>
      <w:hyperlink w:anchor="_ENREF_99" w:tooltip="Wolchok, 2013 #14" w:history="1">
        <w:r w:rsidR="00CD1FCB">
          <w:rPr>
            <w:noProof/>
          </w:rPr>
          <w:t>99</w:t>
        </w:r>
      </w:hyperlink>
      <w:r w:rsidR="00412B08">
        <w:rPr>
          <w:noProof/>
        </w:rPr>
        <w:t>]</w:t>
      </w:r>
      <w:r w:rsidR="000A4E7B" w:rsidRPr="00845733">
        <w:fldChar w:fldCharType="end"/>
      </w:r>
      <w:r w:rsidR="00003792">
        <w:t>.</w:t>
      </w:r>
      <w:r w:rsidRPr="00845733">
        <w:t xml:space="preserve"> A more recent randomized, placebo-controlled Phase II study comparing ipilimumab combined with nivolumab versus ipilimumab alone reported even better responses. Patients with previously untreated metastatic melanoma who received the combination treatment showed an objective response rate of 61 % while of the patients assigned to the </w:t>
      </w:r>
      <w:r w:rsidR="00181C52" w:rsidRPr="00D32564">
        <w:rPr>
          <w:color w:val="000000" w:themeColor="text1"/>
        </w:rPr>
        <w:t xml:space="preserve">ipilimumab </w:t>
      </w:r>
      <w:r w:rsidRPr="00D32564">
        <w:rPr>
          <w:color w:val="000000" w:themeColor="text1"/>
        </w:rPr>
        <w:t>monotherapy</w:t>
      </w:r>
      <w:r w:rsidRPr="00845733">
        <w:t xml:space="preserve"> only 11% demonstrated an objective response</w:t>
      </w:r>
      <w:r w:rsidR="00003792">
        <w:t xml:space="preserve"> </w:t>
      </w:r>
      <w:r w:rsidR="000A4E7B" w:rsidRPr="00845733">
        <w:fldChar w:fldCharType="begin"/>
      </w:r>
      <w:r w:rsidR="00412B08">
        <w:instrText xml:space="preserve"> ADDIN EN.CITE &lt;EndNote&gt;&lt;Cite&gt;&lt;Author&gt;Wolchok&lt;/Author&gt;&lt;Year&gt;2013&lt;/Year&gt;&lt;RecNum&gt;14&lt;/RecNum&gt;&lt;DisplayText&gt;[99]&lt;/DisplayText&gt;&lt;record&gt;&lt;rec-number&gt;14&lt;/rec-number&gt;&lt;foreign-keys&gt;&lt;key app="EN" db-id="xwfzt0re35tx2netarpx02e3p5dpvawpexpv" timestamp="0"&gt;14&lt;/key&gt;&lt;/foreign-keys&gt;&lt;ref-type name="Journal Article"&gt;17&lt;/ref-type&gt;&lt;contributors&gt;&lt;authors&gt;&lt;author&gt;Wolchok, Jedd D.&lt;/author&gt;&lt;author&gt;Kluger, Harriet&lt;/author&gt;&lt;author&gt;Callahan, Margaret K.&lt;/author&gt;&lt;author&gt;Postow, Michael A.&lt;/author&gt;&lt;author&gt;Rizvi, Naiyer A.&lt;/author&gt;&lt;author&gt;Lesokhin, Alexander M.&lt;/author&gt;&lt;author&gt;Segal, Neil H.&lt;/author&gt;&lt;author&gt;Ariyan, Charlotte E.&lt;/author&gt;&lt;author&gt;Gordon, Ruth-Ann&lt;/author&gt;&lt;author&gt;Reed, Kathleen&lt;/author&gt;&lt;author&gt;Burke, Matthew M.&lt;/author&gt;&lt;author&gt;Caldwell, Anne&lt;/author&gt;&lt;author&gt;Kronenberg, Stephanie A.&lt;/author&gt;&lt;author&gt;Agunwamba, Blessing U.&lt;/author&gt;&lt;author&gt;Zhang, Xiaoling&lt;/author&gt;&lt;author&gt;Lowy, Israel&lt;/author&gt;&lt;author&gt;Inzunza, Hector David&lt;/author&gt;&lt;author&gt;Feely, William&lt;/author&gt;&lt;author&gt;Horak, Christine E.&lt;/author&gt;&lt;author&gt;Hong, Quan&lt;/author&gt;&lt;author&gt;Korman, Alan J.&lt;/author&gt;&lt;author&gt;Wigginton, Jon M.&lt;/author&gt;&lt;author&gt;Gupta, Ashok&lt;/author&gt;&lt;author&gt;Sznol, Mario&lt;/author&gt;&lt;/authors&gt;&lt;/contributors&gt;&lt;titles&gt;&lt;title&gt;Nivolumab plus Ipilimumab in Advanced Melanoma&lt;/title&gt;&lt;secondary-title&gt;New England Journal of Medicine&lt;/secondary-title&gt;&lt;/titles&gt;&lt;periodical&gt;&lt;full-title&gt;New England Journal of Medicine&lt;/full-title&gt;&lt;/periodical&gt;&lt;pages&gt;122-133&lt;/pages&gt;&lt;volume&gt;369&lt;/volume&gt;&lt;number&gt;2&lt;/number&gt;&lt;dates&gt;&lt;year&gt;2013&lt;/year&gt;&lt;/dates&gt;&lt;accession-num&gt;23724867&lt;/accession-num&gt;&lt;urls&gt;&lt;related-urls&gt;&lt;url&gt;http://www.nejm.org/doi/full/10.1056/NEJMoa1302369&lt;/url&gt;&lt;/related-urls&gt;&lt;/urls&gt;&lt;electronic-resource-num&gt;doi:10.1056/NEJMoa1302369&lt;/electronic-resource-num&gt;&lt;/record&gt;&lt;/Cite&gt;&lt;/EndNote&gt;</w:instrText>
      </w:r>
      <w:r w:rsidR="000A4E7B" w:rsidRPr="00845733">
        <w:fldChar w:fldCharType="separate"/>
      </w:r>
      <w:r w:rsidR="00412B08">
        <w:rPr>
          <w:noProof/>
        </w:rPr>
        <w:t>[</w:t>
      </w:r>
      <w:hyperlink w:anchor="_ENREF_99" w:tooltip="Wolchok, 2013 #14" w:history="1">
        <w:r w:rsidR="00CD1FCB">
          <w:rPr>
            <w:noProof/>
          </w:rPr>
          <w:t>99</w:t>
        </w:r>
      </w:hyperlink>
      <w:r w:rsidR="00412B08">
        <w:rPr>
          <w:noProof/>
        </w:rPr>
        <w:t>]</w:t>
      </w:r>
      <w:r w:rsidR="000A4E7B" w:rsidRPr="00845733">
        <w:fldChar w:fldCharType="end"/>
      </w:r>
      <w:r w:rsidR="00003792">
        <w:t>.</w:t>
      </w:r>
      <w:r w:rsidRPr="00845733">
        <w:t xml:space="preserve"> According to a recent, randomized, three-arm Phase III clinical trial which compared monotherapy</w:t>
      </w:r>
      <w:r w:rsidR="00A97105">
        <w:t xml:space="preserve"> with</w:t>
      </w:r>
      <w:r w:rsidR="006738BE">
        <w:t xml:space="preserve"> </w:t>
      </w:r>
      <w:r w:rsidR="00191A6C">
        <w:t xml:space="preserve">either </w:t>
      </w:r>
      <w:r w:rsidR="00603C90">
        <w:t>i</w:t>
      </w:r>
      <w:r w:rsidRPr="00845733">
        <w:t xml:space="preserve">pilimumab </w:t>
      </w:r>
      <w:r w:rsidR="00191A6C">
        <w:t>or</w:t>
      </w:r>
      <w:r w:rsidR="006738BE">
        <w:t xml:space="preserve"> </w:t>
      </w:r>
      <w:r w:rsidR="00603C90">
        <w:t>n</w:t>
      </w:r>
      <w:r w:rsidRPr="00845733">
        <w:t>ivolumab to the</w:t>
      </w:r>
      <w:r w:rsidR="00191A6C">
        <w:t>ir</w:t>
      </w:r>
      <w:r w:rsidRPr="00845733">
        <w:t xml:space="preserve"> combination in patients with melanoma</w:t>
      </w:r>
      <w:r w:rsidR="00191A6C">
        <w:t>, n</w:t>
      </w:r>
      <w:r w:rsidR="00191A6C" w:rsidRPr="00845733">
        <w:t xml:space="preserve">ivolumab alone was less toxic and showed greater clinical benefit than </w:t>
      </w:r>
      <w:r w:rsidR="00191A6C">
        <w:t>i</w:t>
      </w:r>
      <w:r w:rsidR="00191A6C" w:rsidRPr="00845733">
        <w:t>pilimumab alone</w:t>
      </w:r>
      <w:r w:rsidR="00003792">
        <w:t xml:space="preserve"> </w:t>
      </w:r>
      <w:r w:rsidR="000A4E7B" w:rsidRPr="00845733">
        <w:fldChar w:fldCharType="begin"/>
      </w:r>
      <w:r w:rsidR="00412B08">
        <w:instrText xml:space="preserve"> ADDIN EN.CITE &lt;EndNote&gt;&lt;Cite&gt;&lt;Author&gt;Larkin&lt;/Author&gt;&lt;Year&gt;2015&lt;/Year&gt;&lt;RecNum&gt;17&lt;/RecNum&gt;&lt;DisplayText&gt;[100]&lt;/DisplayText&gt;&lt;record&gt;&lt;rec-number&gt;17&lt;/rec-number&gt;&lt;foreign-keys&gt;&lt;key app="EN" db-id="xwfzt0re35tx2netarpx02e3p5dpvawpexpv" timestamp="0"&gt;17&lt;/key&gt;&lt;/foreign-keys&gt;&lt;ref-type name="Book"&gt;6&lt;/ref-type&gt;&lt;contributors&gt;&lt;authors&gt;&lt;author&gt;Larkin, J.&lt;/author&gt;&lt;author&gt;Hodi, F. S.&lt;/author&gt;&lt;author&gt;Wolchok, J. D.&lt;/author&gt;&lt;/authors&gt;&lt;/contributors&gt;&lt;titles&gt;&lt;title&gt;Combined Nivolumab and Ipilimumab or Monotherapy in Untreated Melanoma&lt;/title&gt;&lt;/titles&gt;&lt;dates&gt;&lt;year&gt;2015&lt;/year&gt;&lt;/dates&gt;&lt;publisher&gt;N Engl J Med. 2015 Sep 24;373(13):1270-1. doi: 10.1056/NEJMc1509660.&lt;/publisher&gt;&lt;urls&gt;&lt;/urls&gt;&lt;/record&gt;&lt;/Cite&gt;&lt;/EndNote&gt;</w:instrText>
      </w:r>
      <w:r w:rsidR="000A4E7B" w:rsidRPr="00845733">
        <w:fldChar w:fldCharType="separate"/>
      </w:r>
      <w:r w:rsidR="00412B08">
        <w:rPr>
          <w:noProof/>
        </w:rPr>
        <w:t>[</w:t>
      </w:r>
      <w:hyperlink w:anchor="_ENREF_100" w:tooltip="Larkin, 2015 #17" w:history="1">
        <w:r w:rsidR="00CD1FCB">
          <w:rPr>
            <w:noProof/>
          </w:rPr>
          <w:t>100</w:t>
        </w:r>
      </w:hyperlink>
      <w:r w:rsidR="00412B08">
        <w:rPr>
          <w:noProof/>
        </w:rPr>
        <w:t>]</w:t>
      </w:r>
      <w:r w:rsidR="000A4E7B" w:rsidRPr="00845733">
        <w:fldChar w:fldCharType="end"/>
      </w:r>
      <w:r w:rsidR="00003792">
        <w:t>.</w:t>
      </w:r>
      <w:r w:rsidRPr="00845733">
        <w:t xml:space="preserve"> Nivolumab as monotherapy and in combination with </w:t>
      </w:r>
      <w:r w:rsidR="00A97105">
        <w:t>I</w:t>
      </w:r>
      <w:r w:rsidRPr="00845733">
        <w:t>pilimumab demonstrated better objective respon</w:t>
      </w:r>
      <w:r w:rsidR="00524B3D">
        <w:t xml:space="preserve">se rates compared to </w:t>
      </w:r>
      <w:r w:rsidR="00603C90">
        <w:t>i</w:t>
      </w:r>
      <w:r w:rsidR="00524B3D">
        <w:t>pilimumab.</w:t>
      </w:r>
      <w:r w:rsidRPr="00845733">
        <w:t xml:space="preserve"> From this study the overall survival results are anticipated to shed light </w:t>
      </w:r>
      <w:r w:rsidR="00A97105">
        <w:t>on</w:t>
      </w:r>
      <w:r w:rsidRPr="00845733">
        <w:t xml:space="preserve"> the full effect of combinati</w:t>
      </w:r>
      <w:r w:rsidR="00524B3D">
        <w:t>on immunotherapy. On account of</w:t>
      </w:r>
      <w:r w:rsidRPr="00845733">
        <w:t xml:space="preserve"> these promising efficacy results there are ongoing clinical trials with anti-CTLA-4 (</w:t>
      </w:r>
      <w:r w:rsidR="00603C90">
        <w:t>i</w:t>
      </w:r>
      <w:r w:rsidR="00634D6E">
        <w:t xml:space="preserve">pilimumab, BMS or </w:t>
      </w:r>
      <w:r w:rsidR="00603C90">
        <w:t>t</w:t>
      </w:r>
      <w:r w:rsidRPr="00845733">
        <w:t>remelimumab) plus anti-PD-1 or anti-PD-L1 in other tumor types, such as renal cell carcinoma, NSCLC, small-cell lung, triple-negative breast, pancreatic, gastric and bladder cancer</w:t>
      </w:r>
      <w:r w:rsidR="00003792">
        <w:t xml:space="preserve"> </w:t>
      </w:r>
      <w:r w:rsidR="000A4E7B" w:rsidRPr="00845733">
        <w:fldChar w:fldCharType="begin"/>
      </w:r>
      <w:r w:rsidR="00412B08">
        <w:instrText xml:space="preserve"> ADDIN EN.CITE &lt;EndNote&gt;&lt;Cite&gt;&lt;Author&gt;Melero&lt;/Author&gt;&lt;Year&gt;2015&lt;/Year&gt;&lt;RecNum&gt;7&lt;/RecNum&gt;&lt;DisplayText&gt;[97]&lt;/DisplayText&gt;&lt;record&gt;&lt;rec-number&gt;7&lt;/rec-number&gt;&lt;foreign-keys&gt;&lt;key app="EN" db-id="xwfzt0re35tx2netarpx02e3p5dpvawpexpv" timestamp="0"&gt;7&lt;/key&gt;&lt;/foreign-keys&gt;&lt;ref-type name="Journal Article"&gt;17&lt;/ref-type&gt;&lt;contributors&gt;&lt;authors&gt;&lt;author&gt;Melero, Ignacio&lt;/author&gt;&lt;author&gt;Berman, David M.&lt;/author&gt;&lt;author&gt;Aznar, M. Angela&lt;/author&gt;&lt;author&gt;Korman, Alan J.&lt;/author&gt;&lt;author&gt;Gracia, Jose Luis Perez&lt;/author&gt;&lt;author&gt;Haanen, John&lt;/author&gt;&lt;/authors&gt;&lt;/contributors&gt;&lt;titles&gt;&lt;title&gt;Evolving synergistic combinations of targeted immunotherapies to combat cancer&lt;/title&gt;&lt;secondary-title&gt;Nat Rev Cancer&lt;/secondary-title&gt;&lt;/titles&gt;&lt;periodical&gt;&lt;full-title&gt;Nat Rev Cancer&lt;/full-title&gt;&lt;/periodical&gt;&lt;pages&gt;457-472&lt;/pages&gt;&lt;volume&gt;15&lt;/volume&gt;&lt;number&gt;8&lt;/number&gt;&lt;dates&gt;&lt;year&gt;2015&lt;/year&gt;&lt;/dates&gt;&lt;publisher&gt;Nature Publishing Group, a division of Macmillan Publishers Limited. All Rights Reserved.&lt;/publisher&gt;&lt;isbn&gt;1474-175X&lt;/isbn&gt;&lt;urls&gt;&lt;related-urls&gt;&lt;url&gt;http://dx.doi.org/10.1038/nrc3973&lt;/url&gt;&lt;url&gt;10.1038/nrc3973&lt;/url&gt;&lt;url&gt;http://www.nature.com/nrc/journal/v15/n8/abs/nrc3973.html#supplementary-information&lt;/url&gt;&lt;/related-urls&gt;&lt;/urls&gt;&lt;/record&gt;&lt;/Cite&gt;&lt;/EndNote&gt;</w:instrText>
      </w:r>
      <w:r w:rsidR="000A4E7B" w:rsidRPr="00845733">
        <w:fldChar w:fldCharType="separate"/>
      </w:r>
      <w:r w:rsidR="00412B08">
        <w:rPr>
          <w:noProof/>
        </w:rPr>
        <w:t>[</w:t>
      </w:r>
      <w:hyperlink w:anchor="_ENREF_97" w:tooltip="Melero, 2015 #7" w:history="1">
        <w:r w:rsidR="00CD1FCB">
          <w:rPr>
            <w:noProof/>
          </w:rPr>
          <w:t>97</w:t>
        </w:r>
      </w:hyperlink>
      <w:r w:rsidR="00412B08">
        <w:rPr>
          <w:noProof/>
        </w:rPr>
        <w:t>]</w:t>
      </w:r>
      <w:r w:rsidR="000A4E7B" w:rsidRPr="00845733">
        <w:fldChar w:fldCharType="end"/>
      </w:r>
      <w:r w:rsidR="00003792">
        <w:t>.</w:t>
      </w:r>
    </w:p>
    <w:p w:rsidR="00F02969" w:rsidRPr="0083313A" w:rsidRDefault="00340DF9" w:rsidP="00961194">
      <w:pPr>
        <w:autoSpaceDE w:val="0"/>
        <w:autoSpaceDN w:val="0"/>
        <w:adjustRightInd w:val="0"/>
        <w:spacing w:line="480" w:lineRule="auto"/>
        <w:jc w:val="both"/>
      </w:pPr>
      <w:r w:rsidRPr="00845733">
        <w:t>Although the combination of immune checkpoint inhibitory antibodies may increase/enhance antitumor immunity, it may also lead to an increase in the magnitude, frequency and onset of side effects and toxicities (compared with prior experience with either antibody alone)</w:t>
      </w:r>
      <w:r w:rsidR="00003792" w:rsidRPr="00845733">
        <w:t xml:space="preserve"> </w:t>
      </w:r>
      <w:r w:rsidR="000A4E7B" w:rsidRPr="00845733">
        <w:fldChar w:fldCharType="begin"/>
      </w:r>
      <w:r w:rsidR="000D0B7F">
        <w:instrText xml:space="preserve"> ADDIN EN.CITE &lt;EndNote&gt;&lt;Cite&gt;&lt;Author&gt;Chen&lt;/Author&gt;&lt;Year&gt;2013&lt;/Year&gt;&lt;RecNum&gt;7&lt;/RecNum&gt;&lt;DisplayText&gt;[10]&lt;/DisplayText&gt;&lt;record&gt;&lt;rec-number&gt;7&lt;/rec-number&gt;&lt;foreign-keys&gt;&lt;key app="EN" db-id="rvw5adzpdprswxerrx2vapzrev2xv9rdfd0z" timestamp="0"&gt;7&lt;/key&gt;&lt;/foreign-keys&gt;&lt;ref-type name="Journal Article"&gt;17&lt;/ref-type&gt;&lt;contributors&gt;&lt;authors&gt;&lt;author&gt;Chen, DanielΒ S&lt;/author&gt;&lt;author&gt;Mellman, Ira&lt;/author&gt;&lt;/authors&gt;&lt;/contributors&gt;&lt;titles&gt;&lt;title&gt;Oncology Meets Immunology: The Cancer-Immunity Cycle&lt;/title&gt;&lt;secondary-title&gt;Immunity&lt;/secondary-title&gt;&lt;/titles&gt;&lt;periodical&gt;&lt;full-title&gt;Immunity&lt;/full-title&gt;&lt;/periodical&gt;&lt;pages&gt;1-10&lt;/pages&gt;&lt;volume&gt;39&lt;/volume&gt;&lt;number&gt;1&lt;/number&gt;&lt;dates&gt;&lt;year&gt;2013&lt;/year&gt;&lt;pub-dates&gt;&lt;date&gt;2015/10/25&lt;/date&gt;&lt;/pub-dates&gt;&lt;/dates&gt;&lt;publisher&gt;Elsevier&lt;/publisher&gt;&lt;urls&gt;&lt;related-urls&gt;&lt;url&gt;http://dx.doi.org/10.1016/j.immuni.2013.07.012&lt;/url&gt;&lt;/related-urls&gt;&lt;/urls&gt;&lt;electronic-resource-num&gt;10.1016/j.immuni.2013.07.012&lt;/electronic-resource-num&gt;&lt;/record&gt;&lt;/Cite&gt;&lt;/EndNote&gt;</w:instrText>
      </w:r>
      <w:r w:rsidR="000A4E7B" w:rsidRPr="00845733">
        <w:fldChar w:fldCharType="separate"/>
      </w:r>
      <w:r w:rsidR="000D0B7F">
        <w:rPr>
          <w:noProof/>
        </w:rPr>
        <w:t>[</w:t>
      </w:r>
      <w:hyperlink w:anchor="_ENREF_10" w:tooltip="Chen, 2013 #7" w:history="1">
        <w:r w:rsidR="00CD1FCB">
          <w:rPr>
            <w:noProof/>
          </w:rPr>
          <w:t>10</w:t>
        </w:r>
      </w:hyperlink>
      <w:r w:rsidR="000D0B7F">
        <w:rPr>
          <w:noProof/>
        </w:rPr>
        <w:t>]</w:t>
      </w:r>
      <w:r w:rsidR="000A4E7B" w:rsidRPr="00845733">
        <w:fldChar w:fldCharType="end"/>
      </w:r>
      <w:r w:rsidR="00003792">
        <w:t>.</w:t>
      </w:r>
      <w:r w:rsidRPr="00845733">
        <w:t xml:space="preserve"> These side effects resemble autoimmune diseases (such as dermatitis, inflammatory colitis, hepatitis, hypophysitis and thyroiditis) and although they can be usually managed with the administration of treatment involving immunosuppress</w:t>
      </w:r>
      <w:r w:rsidR="00524B3D">
        <w:t xml:space="preserve">ion </w:t>
      </w:r>
      <w:r w:rsidRPr="00845733">
        <w:t xml:space="preserve">they </w:t>
      </w:r>
      <w:r w:rsidR="00524B3D">
        <w:t>clearly identify a</w:t>
      </w:r>
      <w:r w:rsidRPr="00845733">
        <w:t xml:space="preserve"> requirement </w:t>
      </w:r>
      <w:r w:rsidR="00524B3D">
        <w:t>for</w:t>
      </w:r>
      <w:r w:rsidRPr="00845733">
        <w:t xml:space="preserve"> careful dose titrations to define wi</w:t>
      </w:r>
      <w:r w:rsidR="00524B3D">
        <w:t xml:space="preserve">ndows of </w:t>
      </w:r>
      <w:r w:rsidR="00524B3D">
        <w:lastRenderedPageBreak/>
        <w:t>clinical efficacy</w:t>
      </w:r>
      <w:r w:rsidR="00003792">
        <w:t xml:space="preserve"> </w:t>
      </w:r>
      <w:r w:rsidR="000A4E7B" w:rsidRPr="00845733">
        <w:fldChar w:fldCharType="begin"/>
      </w:r>
      <w:r w:rsidR="000D0B7F">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fldChar w:fldCharType="separate"/>
      </w:r>
      <w:r w:rsidR="000D0B7F">
        <w:rPr>
          <w:noProof/>
        </w:rPr>
        <w:t>[</w:t>
      </w:r>
      <w:hyperlink w:anchor="_ENREF_8" w:tooltip="Topalian, 2011 #1" w:history="1">
        <w:r w:rsidR="00CD1FCB">
          <w:rPr>
            <w:noProof/>
          </w:rPr>
          <w:t>8</w:t>
        </w:r>
      </w:hyperlink>
      <w:r w:rsidR="000D0B7F">
        <w:rPr>
          <w:noProof/>
        </w:rPr>
        <w:t>]</w:t>
      </w:r>
      <w:r w:rsidR="000A4E7B" w:rsidRPr="00845733">
        <w:fldChar w:fldCharType="end"/>
      </w:r>
      <w:r w:rsidR="00003792">
        <w:t>.</w:t>
      </w:r>
      <w:r w:rsidR="00603C90">
        <w:t xml:space="preserve"> </w:t>
      </w:r>
      <w:r w:rsidRPr="00845733">
        <w:t>Additionally, little is currently known about the long term effects of combination therapy and whether a different range of immune-mediated toxic effects will manifest with chronic exposure.</w:t>
      </w:r>
    </w:p>
    <w:p w:rsidR="00CA0E16" w:rsidRDefault="00F02969" w:rsidP="00961194">
      <w:pPr>
        <w:autoSpaceDE w:val="0"/>
        <w:autoSpaceDN w:val="0"/>
        <w:adjustRightInd w:val="0"/>
        <w:spacing w:after="0" w:line="480" w:lineRule="auto"/>
        <w:jc w:val="both"/>
      </w:pPr>
      <w:r w:rsidRPr="00845733">
        <w:rPr>
          <w:b/>
        </w:rPr>
        <w:t xml:space="preserve">Combination therapy </w:t>
      </w:r>
      <w:r w:rsidR="00D75016">
        <w:rPr>
          <w:b/>
        </w:rPr>
        <w:t xml:space="preserve">of </w:t>
      </w:r>
      <w:r w:rsidRPr="00845733">
        <w:rPr>
          <w:b/>
        </w:rPr>
        <w:t>Immun</w:t>
      </w:r>
      <w:r w:rsidR="001D1070" w:rsidRPr="00845733">
        <w:rPr>
          <w:b/>
        </w:rPr>
        <w:t>e</w:t>
      </w:r>
      <w:r w:rsidRPr="00845733">
        <w:rPr>
          <w:b/>
        </w:rPr>
        <w:t xml:space="preserve"> checkpoint Inhibitors with </w:t>
      </w:r>
      <w:r w:rsidR="00D75016">
        <w:rPr>
          <w:b/>
        </w:rPr>
        <w:t>c</w:t>
      </w:r>
      <w:r w:rsidRPr="00845733">
        <w:rPr>
          <w:b/>
        </w:rPr>
        <w:t>onventional therapies</w:t>
      </w:r>
    </w:p>
    <w:p w:rsidR="00F02969" w:rsidRPr="0083313A" w:rsidRDefault="00CA0E16" w:rsidP="00961194">
      <w:pPr>
        <w:autoSpaceDE w:val="0"/>
        <w:autoSpaceDN w:val="0"/>
        <w:adjustRightInd w:val="0"/>
        <w:spacing w:line="480" w:lineRule="auto"/>
        <w:jc w:val="both"/>
      </w:pPr>
      <w:r>
        <w:t>T</w:t>
      </w:r>
      <w:r w:rsidR="00F02969" w:rsidRPr="00845733">
        <w:t xml:space="preserve">he effects of chemotherapy </w:t>
      </w:r>
      <w:r>
        <w:t>have always been</w:t>
      </w:r>
      <w:r w:rsidR="00F02969" w:rsidRPr="00845733">
        <w:t xml:space="preserve"> seen </w:t>
      </w:r>
      <w:r w:rsidR="00C71864">
        <w:t xml:space="preserve">as </w:t>
      </w:r>
      <w:r w:rsidR="00F02969" w:rsidRPr="00845733">
        <w:t>necessarily harmful to immune mechanisms but</w:t>
      </w:r>
      <w:r>
        <w:t>,</w:t>
      </w:r>
      <w:r w:rsidR="00F02969" w:rsidRPr="00845733">
        <w:t xml:space="preserve"> it is now known that these effects are rath</w:t>
      </w:r>
      <w:r>
        <w:t>e</w:t>
      </w:r>
      <w:r w:rsidR="001107C1">
        <w:t>r drug-, dose- and/or schedule-</w:t>
      </w:r>
      <w:r w:rsidR="00F02969" w:rsidRPr="00845733">
        <w:t>dependent</w:t>
      </w:r>
      <w:r w:rsidR="008F4C58">
        <w:t xml:space="preserve"> </w:t>
      </w:r>
      <w:r w:rsidR="000A4E7B" w:rsidRPr="00845733">
        <w:fldChar w:fldCharType="begin"/>
      </w:r>
      <w:r w:rsidR="000D0B7F">
        <w:instrText xml:space="preserve"> ADDIN EN.CITE &lt;EndNote&gt;&lt;Cite&gt;&lt;Author&gt;Topalian&lt;/Author&gt;&lt;Year&gt;2011&lt;/Year&gt;&lt;RecNum&gt;1&lt;/RecNum&gt;&lt;DisplayText&gt;[8]&lt;/DisplayText&gt;&lt;record&gt;&lt;rec-number&gt;1&lt;/rec-number&gt;&lt;foreign-keys&gt;&lt;key app="EN" db-id="rvw5adzpdprswxerrx2vapzrev2xv9rdfd0z" timestamp="0"&gt;1&lt;/key&gt;&lt;/foreign-keys&gt;&lt;ref-type name="Journal Article"&gt;17&lt;/ref-type&gt;&lt;contributors&gt;&lt;authors&gt;&lt;author&gt;Topalian, Suzanne L.&lt;/author&gt;&lt;author&gt;Weiner, George J.&lt;/author&gt;&lt;author&gt;Pardoll, Drew M.&lt;/author&gt;&lt;/authors&gt;&lt;/contributors&gt;&lt;titles&gt;&lt;title&gt;Cancer Immunotherapy Comes of Age&lt;/title&gt;&lt;secondary-title&gt;Journal of Clinical Oncology&lt;/secondary-title&gt;&lt;/titles&gt;&lt;periodical&gt;&lt;full-title&gt;Journal of Clinical Oncology&lt;/full-title&gt;&lt;/periodical&gt;&lt;pages&gt;4828-4836&lt;/pages&gt;&lt;volume&gt;29&lt;/volume&gt;&lt;number&gt;36&lt;/number&gt;&lt;dates&gt;&lt;year&gt;2011&lt;/year&gt;&lt;pub-dates&gt;&lt;date&gt;December 20, 2011&lt;/date&gt;&lt;/pub-dates&gt;&lt;/dates&gt;&lt;urls&gt;&lt;related-urls&gt;&lt;url&gt;http://jco.ascopubs.org/content/29/36/4828.abstract&lt;/url&gt;&lt;/related-urls&gt;&lt;/urls&gt;&lt;electronic-resource-num&gt;10.1200/jco.2011.38.0899&lt;/electronic-resource-num&gt;&lt;/record&gt;&lt;/Cite&gt;&lt;/EndNote&gt;</w:instrText>
      </w:r>
      <w:r w:rsidR="000A4E7B" w:rsidRPr="00845733">
        <w:fldChar w:fldCharType="separate"/>
      </w:r>
      <w:r w:rsidR="000D0B7F">
        <w:rPr>
          <w:noProof/>
        </w:rPr>
        <w:t>[</w:t>
      </w:r>
      <w:hyperlink w:anchor="_ENREF_8" w:tooltip="Topalian, 2011 #1" w:history="1">
        <w:r w:rsidR="00CD1FCB">
          <w:rPr>
            <w:noProof/>
          </w:rPr>
          <w:t>8</w:t>
        </w:r>
      </w:hyperlink>
      <w:r w:rsidR="000D0B7F">
        <w:rPr>
          <w:noProof/>
        </w:rPr>
        <w:t>]</w:t>
      </w:r>
      <w:r w:rsidR="000A4E7B" w:rsidRPr="00845733">
        <w:fldChar w:fldCharType="end"/>
      </w:r>
      <w:r w:rsidR="008F4C58">
        <w:t>.</w:t>
      </w:r>
      <w:r w:rsidR="00293EDE">
        <w:t xml:space="preserve"> </w:t>
      </w:r>
      <w:r>
        <w:t>C</w:t>
      </w:r>
      <w:r w:rsidR="00F02969" w:rsidRPr="00845733">
        <w:t xml:space="preserve">onventional </w:t>
      </w:r>
      <w:r>
        <w:t xml:space="preserve">cytotoxic </w:t>
      </w:r>
      <w:r w:rsidR="00F02969" w:rsidRPr="00845733">
        <w:t>treatment regimes</w:t>
      </w:r>
      <w:r w:rsidR="001107C1">
        <w:t xml:space="preserve">, </w:t>
      </w:r>
      <w:r w:rsidR="00F02969" w:rsidRPr="00845733">
        <w:t xml:space="preserve">such as </w:t>
      </w:r>
      <w:r w:rsidR="00F02969" w:rsidRPr="00D32564">
        <w:rPr>
          <w:color w:val="000000" w:themeColor="text1"/>
        </w:rPr>
        <w:t>chemotherapy, may</w:t>
      </w:r>
      <w:r w:rsidR="00D145F4" w:rsidRPr="00845733">
        <w:t>, in</w:t>
      </w:r>
      <w:r w:rsidR="00F02969" w:rsidRPr="00845733">
        <w:t xml:space="preserve"> fact</w:t>
      </w:r>
      <w:r w:rsidR="00D75016">
        <w:t>,</w:t>
      </w:r>
      <w:r w:rsidR="00F02969" w:rsidRPr="00845733">
        <w:t xml:space="preserve"> </w:t>
      </w:r>
      <w:r w:rsidR="00F02969" w:rsidRPr="00D145F4">
        <w:t>potentiate</w:t>
      </w:r>
      <w:r w:rsidR="00F02969" w:rsidRPr="00845733">
        <w:t xml:space="preserve"> the antitumor response by </w:t>
      </w:r>
      <w:r w:rsidR="00EA0F06">
        <w:t>releasing multiple tumor neoantigens</w:t>
      </w:r>
      <w:r w:rsidR="008F4C58">
        <w:t xml:space="preserve"> </w:t>
      </w:r>
      <w:r w:rsidR="000A4E7B" w:rsidRPr="00845733">
        <w:fldChar w:fldCharType="begin">
          <w:fldData xml:space="preserve">PEVuZE5vdGU+PENpdGU+PEF1dGhvcj5Lcm9lbWVyPC9BdXRob3I+PFJlY051bT4yMDwvUmVjTnVt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</w:fldData>
        </w:fldChar>
      </w:r>
      <w:r w:rsidR="00412B08">
        <w:instrText xml:space="preserve"> ADDIN EN.CITE </w:instrText>
      </w:r>
      <w:r w:rsidR="000A4E7B">
        <w:fldChar w:fldCharType="begin">
          <w:fldData xml:space="preserve">PEVuZE5vdGU+PENpdGU+PEF1dGhvcj5Lcm9lbWVyPC9BdXRob3I+PFJlY051bT4yMDwvUmVjTnVt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</w:fldData>
        </w:fldChar>
      </w:r>
      <w:r w:rsidR="00412B08">
        <w:instrText xml:space="preserve"> ADDIN EN.CITE.DATA </w:instrText>
      </w:r>
      <w:r w:rsidR="000A4E7B">
        <w:fldChar w:fldCharType="end"/>
      </w:r>
      <w:r w:rsidR="000A4E7B" w:rsidRPr="00845733">
        <w:fldChar w:fldCharType="separate"/>
      </w:r>
      <w:r w:rsidR="00412B08">
        <w:rPr>
          <w:noProof/>
        </w:rPr>
        <w:t>[</w:t>
      </w:r>
      <w:hyperlink w:anchor="_ENREF_101" w:tooltip="Kroemer,  #20" w:history="1">
        <w:r w:rsidR="00CD1FCB">
          <w:rPr>
            <w:noProof/>
          </w:rPr>
          <w:t>101-104</w:t>
        </w:r>
      </w:hyperlink>
      <w:r w:rsidR="00412B08">
        <w:rPr>
          <w:noProof/>
        </w:rPr>
        <w:t>]</w:t>
      </w:r>
      <w:r w:rsidR="000A4E7B" w:rsidRPr="00845733">
        <w:fldChar w:fldCharType="end"/>
      </w:r>
      <w:r w:rsidR="008F4C58">
        <w:t>.</w:t>
      </w:r>
      <w:r w:rsidR="00E3264E">
        <w:t xml:space="preserve"> C</w:t>
      </w:r>
      <w:r w:rsidR="00F02969" w:rsidRPr="00845733">
        <w:t>hemotherapy may also boost immunotherapies in patients by modifying the immunosuppressive environment of the tumor. Cyclophosp</w:t>
      </w:r>
      <w:r w:rsidR="001107C1">
        <w:t>hamide is known for depleting T</w:t>
      </w:r>
      <w:r w:rsidR="00F02969" w:rsidRPr="00845733">
        <w:t>reg cells</w:t>
      </w:r>
      <w:r w:rsidR="000A4E7B" w:rsidRPr="00845733">
        <w:fldChar w:fldCharType="begin"/>
      </w:r>
      <w:r w:rsidR="00412B08">
        <w:instrText xml:space="preserve"> ADDIN EN.CITE &lt;EndNote&gt;&lt;Cite&gt;&lt;Author&gt;Le&lt;/Author&gt;&lt;Year&gt;2012&lt;/Year&gt;&lt;RecNum&gt;24&lt;/RecNum&gt;&lt;DisplayText&gt;[105]&lt;/DisplayText&gt;&lt;record&gt;&lt;rec-number&gt;24&lt;/rec-number&gt;&lt;foreign-keys&gt;&lt;key app="EN" db-id="xwfzt0re35tx2netarpx02e3p5dpvawpexpv" timestamp="0"&gt;24&lt;/key&gt;&lt;/foreign-keys&gt;&lt;ref-type name="Journal Article"&gt;17&lt;/ref-type&gt;&lt;contributors&gt;&lt;authors&gt;&lt;author&gt;Le, Dung T.&lt;/author&gt;&lt;author&gt;Jaffee, Elizabeth M.&lt;/author&gt;&lt;/authors&gt;&lt;/contributors&gt;&lt;titles&gt;&lt;title&gt;Regulatory T-cell Modulation Using Cyclophosphamide in Vaccine Approaches: A Current Perspective&lt;/title&gt;&lt;secondary-title&gt;Cancer Research&lt;/secondary-title&gt;&lt;/titles&gt;&lt;periodical&gt;&lt;full-title&gt;Cancer Research&lt;/full-title&gt;&lt;/periodical&gt;&lt;pages&gt;3439-3444&lt;/pages&gt;&lt;volume&gt;72&lt;/volume&gt;&lt;number&gt;14&lt;/number&gt;&lt;dates&gt;&lt;year&gt;2012&lt;/year&gt;&lt;pub-dates&gt;&lt;date&gt;July 15, 2012&lt;/date&gt;&lt;/pub-dates&gt;&lt;/dates&gt;&lt;urls&gt;&lt;related-urls&gt;&lt;url&gt;http://cancerres.aacrjournals.org/content/72/14/3439.abstract&lt;/url&gt;&lt;/related-urls&gt;&lt;/urls&gt;&lt;electronic-resource-num&gt;10.1158/0008-5472.can-11-3912&lt;/electronic-resource-num&gt;&lt;/record&gt;&lt;/Cite&gt;&lt;/EndNote&gt;</w:instrText>
      </w:r>
      <w:r w:rsidR="000A4E7B" w:rsidRPr="00845733">
        <w:fldChar w:fldCharType="separate"/>
      </w:r>
      <w:r w:rsidR="00412B08">
        <w:rPr>
          <w:noProof/>
        </w:rPr>
        <w:t>[</w:t>
      </w:r>
      <w:hyperlink w:anchor="_ENREF_105" w:tooltip="Le, 2012 #24" w:history="1">
        <w:r w:rsidR="00CD1FCB">
          <w:rPr>
            <w:noProof/>
          </w:rPr>
          <w:t>105</w:t>
        </w:r>
      </w:hyperlink>
      <w:r w:rsidR="00412B08">
        <w:rPr>
          <w:noProof/>
        </w:rPr>
        <w:t>]</w:t>
      </w:r>
      <w:r w:rsidR="000A4E7B" w:rsidRPr="00845733">
        <w:fldChar w:fldCharType="end"/>
      </w:r>
      <w:r w:rsidR="00F02969" w:rsidRPr="00845733">
        <w:t xml:space="preserve"> whereas other chemotherapeutic agents such as paclitaxel and 5-fluorouracil eliminate </w:t>
      </w:r>
      <w:r w:rsidR="00C03CFC" w:rsidRPr="00845733">
        <w:t>MDSCs</w:t>
      </w:r>
      <w:r w:rsidR="008F4C58">
        <w:t xml:space="preserve"> </w:t>
      </w:r>
      <w:r w:rsidR="000A4E7B" w:rsidRPr="00845733">
        <w:fldChar w:fldCharType="begin">
          <w:fldData xml:space="preserve">PEVuZE5vdGU+PENpdGU+PEF1dGhvcj5WaW5jZW50PC9BdXRob3I+PFJlY051bT4yNTwvUmVjTnVt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</w:fldData>
        </w:fldChar>
      </w:r>
      <w:r w:rsidR="00412B08">
        <w:instrText xml:space="preserve"> ADDIN EN.CITE </w:instrText>
      </w:r>
      <w:r w:rsidR="000A4E7B">
        <w:fldChar w:fldCharType="begin">
          <w:fldData xml:space="preserve">PEVuZE5vdGU+PENpdGU+PEF1dGhvcj5WaW5jZW50PC9BdXRob3I+PFJlY051bT4yNTwvUmVjTnVt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</w:fldData>
        </w:fldChar>
      </w:r>
      <w:r w:rsidR="00412B08">
        <w:instrText xml:space="preserve"> ADDIN EN.CITE.DATA </w:instrText>
      </w:r>
      <w:r w:rsidR="000A4E7B">
        <w:fldChar w:fldCharType="end"/>
      </w:r>
      <w:r w:rsidR="000A4E7B" w:rsidRPr="00845733">
        <w:fldChar w:fldCharType="separate"/>
      </w:r>
      <w:r w:rsidR="00412B08">
        <w:rPr>
          <w:noProof/>
        </w:rPr>
        <w:t>[</w:t>
      </w:r>
      <w:hyperlink w:anchor="_ENREF_106" w:tooltip="Vincent,  #25" w:history="1">
        <w:r w:rsidR="00CD1FCB">
          <w:rPr>
            <w:noProof/>
          </w:rPr>
          <w:t>106</w:t>
        </w:r>
      </w:hyperlink>
      <w:r w:rsidR="00412B08">
        <w:rPr>
          <w:noProof/>
        </w:rPr>
        <w:t xml:space="preserve">, </w:t>
      </w:r>
      <w:hyperlink w:anchor="_ENREF_107" w:tooltip="Sevko, 2013 #26" w:history="1">
        <w:r w:rsidR="00CD1FCB">
          <w:rPr>
            <w:noProof/>
          </w:rPr>
          <w:t>107</w:t>
        </w:r>
      </w:hyperlink>
      <w:r w:rsidR="00412B08">
        <w:rPr>
          <w:noProof/>
        </w:rPr>
        <w:t>]</w:t>
      </w:r>
      <w:r w:rsidR="000A4E7B" w:rsidRPr="00845733">
        <w:fldChar w:fldCharType="end"/>
      </w:r>
      <w:r w:rsidR="008F4C58">
        <w:t>.</w:t>
      </w:r>
      <w:r w:rsidR="00975E9F">
        <w:t xml:space="preserve"> </w:t>
      </w:r>
      <w:r w:rsidR="00966287">
        <w:t>B</w:t>
      </w:r>
      <w:r w:rsidR="00F02969" w:rsidRPr="00845733">
        <w:t xml:space="preserve">y eliminating the immunosuppressive activities of tumor infiltrating Treg cells and </w:t>
      </w:r>
      <w:r w:rsidR="00F02969" w:rsidRPr="00855358">
        <w:t>MDSCs</w:t>
      </w:r>
      <w:r w:rsidR="00975E9F" w:rsidRPr="00855358">
        <w:t>,</w:t>
      </w:r>
      <w:r w:rsidR="00F02969" w:rsidRPr="00855358">
        <w:t xml:space="preserve"> </w:t>
      </w:r>
      <w:r w:rsidR="00966287">
        <w:t>chemotherapy enhances</w:t>
      </w:r>
      <w:r w:rsidR="00F02969" w:rsidRPr="00855358">
        <w:t xml:space="preserve"> antitumor T-cell functions</w:t>
      </w:r>
      <w:r w:rsidR="00966287">
        <w:t xml:space="preserve"> and </w:t>
      </w:r>
      <w:r w:rsidR="00F02969" w:rsidRPr="00855358">
        <w:t>may lead to more effective inductions of antitumor immune responses</w:t>
      </w:r>
      <w:r w:rsidR="00002607">
        <w:t xml:space="preserve"> </w:t>
      </w:r>
      <w:r w:rsidR="000A4E7B" w:rsidRPr="00855358">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55358">
        <w:fldChar w:fldCharType="separate"/>
      </w:r>
      <w:r w:rsidR="005C75FF">
        <w:rPr>
          <w:noProof/>
        </w:rPr>
        <w:t>[</w:t>
      </w:r>
      <w:hyperlink w:anchor="_ENREF_2" w:tooltip="Mahoney, 2015 #11" w:history="1">
        <w:r w:rsidR="00CD1FCB">
          <w:rPr>
            <w:noProof/>
          </w:rPr>
          <w:t>2</w:t>
        </w:r>
      </w:hyperlink>
      <w:r w:rsidR="005C75FF">
        <w:rPr>
          <w:noProof/>
        </w:rPr>
        <w:t>]</w:t>
      </w:r>
      <w:r w:rsidR="000A4E7B" w:rsidRPr="00855358">
        <w:fldChar w:fldCharType="end"/>
      </w:r>
      <w:r w:rsidR="00002607">
        <w:t>.</w:t>
      </w:r>
      <w:r w:rsidR="00F02969" w:rsidRPr="00855358">
        <w:t xml:space="preserve"> Additionally, combining immune checkpoint inhibitors with chemotherapy may take advantage of the reduction of tumor burden caused by chemotherapy.</w:t>
      </w:r>
      <w:r w:rsidR="000A4E7B" w:rsidRPr="00855358">
        <w:fldChar w:fldCharType="begin"/>
      </w:r>
      <w:r w:rsidR="00412B08">
        <w:instrText xml:space="preserve"> ADDIN EN.CITE &lt;EndNote&gt;&lt;Cite&gt;&lt;Author&gt;Melero&lt;/Author&gt;&lt;Year&gt;2015&lt;/Year&gt;&lt;RecNum&gt;21&lt;/RecNum&gt;&lt;DisplayText&gt;[102]&lt;/DisplayText&gt;&lt;record&gt;&lt;rec-number&gt;21&lt;/rec-number&gt;&lt;foreign-keys&gt;&lt;key app="EN" db-id="xwfzt0re35tx2netarpx02e3p5dpvawpexpv" timestamp="0"&gt;21&lt;/key&gt;&lt;/foreign-keys&gt;&lt;ref-type name="Journal Article"&gt;17&lt;/ref-type&gt;&lt;contributors&gt;&lt;authors&gt;&lt;author&gt;Melero, Ignacio&lt;/author&gt;&lt;author&gt;Rouzaut, Ana&lt;/author&gt;&lt;author&gt;Motz, Greg T.&lt;/author&gt;&lt;author&gt;Coukos, George&lt;/author&gt;&lt;/authors&gt;&lt;/contributors&gt;&lt;titles&gt;&lt;title&gt;T-Cell and NK-Cell Infiltration into Solid Tumors: A Key Limiting Factor for Efficacious Cancer Immunotherapy&lt;/title&gt;&lt;secondary-title&gt;Cancer Discovery&lt;/secondary-title&gt;&lt;/titles&gt;&lt;periodical&gt;&lt;full-title&gt;Cancer Discovery&lt;/full-title&gt;&lt;/periodical&gt;&lt;pages&gt;522-526&lt;/pages&gt;&lt;volume&gt;4&lt;/volume&gt;&lt;number&gt;5&lt;/number&gt;&lt;dates&gt;&lt;year&gt;2015&lt;/year&gt;&lt;pub-dates&gt;&lt;date&gt;May 1, 2014&lt;/date&gt;&lt;/pub-dates&gt;&lt;/dates&gt;&lt;urls&gt;&lt;related-urls&gt;&lt;url&gt;http://cancerdiscovery.aacrjournals.org/content/4/5/522.abstract&lt;/url&gt;&lt;/related-urls&gt;&lt;/urls&gt;&lt;electronic-resource-num&gt;10.1158/2159-8290.cd-13-0985&lt;/electronic-resource-num&gt;&lt;/record&gt;&lt;/Cite&gt;&lt;/EndNote&gt;</w:instrText>
      </w:r>
      <w:r w:rsidR="000A4E7B" w:rsidRPr="00855358">
        <w:fldChar w:fldCharType="separate"/>
      </w:r>
      <w:r w:rsidR="00412B08">
        <w:rPr>
          <w:noProof/>
        </w:rPr>
        <w:t>[</w:t>
      </w:r>
      <w:hyperlink w:anchor="_ENREF_102" w:tooltip="Melero, 2015 #21" w:history="1">
        <w:r w:rsidR="00CD1FCB">
          <w:rPr>
            <w:noProof/>
          </w:rPr>
          <w:t>102</w:t>
        </w:r>
      </w:hyperlink>
      <w:r w:rsidR="00412B08">
        <w:rPr>
          <w:noProof/>
        </w:rPr>
        <w:t>]</w:t>
      </w:r>
      <w:r w:rsidR="000A4E7B" w:rsidRPr="00855358">
        <w:fldChar w:fldCharType="end"/>
      </w:r>
      <w:r w:rsidR="00F02969" w:rsidRPr="00855358">
        <w:t xml:space="preserve"> On the other hand, caution i</w:t>
      </w:r>
      <w:r w:rsidR="00F02969" w:rsidRPr="00845733">
        <w:t>s required when designing clinical protocols because the same agent may turn out to be inhibitory, benign, or even stimulatory depending on the phase of immune response being targeted, and dose</w:t>
      </w:r>
      <w:r w:rsidR="00D83F64" w:rsidRPr="00845733">
        <w:t xml:space="preserve"> or even </w:t>
      </w:r>
      <w:r w:rsidR="00F02969" w:rsidRPr="00845733">
        <w:t>schedule used</w:t>
      </w:r>
      <w:r w:rsidR="00002607">
        <w:t xml:space="preserve"> </w:t>
      </w:r>
      <w:r w:rsidR="000A4E7B" w:rsidRPr="00845733">
        <w:fldChar w:fldCharType="begin">
          <w:fldData xml:space="preserve">PEVuZE5vdGU+PENpdGU+PEF1dGhvcj5BbGFna2lvemlkaXM8L0F1dGhvcj48UmVjTnVtPjI4PC9S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</w:fldData>
        </w:fldChar>
      </w:r>
      <w:r w:rsidR="00412B08">
        <w:instrText xml:space="preserve"> ADDIN EN.CITE </w:instrText>
      </w:r>
      <w:r w:rsidR="000A4E7B">
        <w:fldChar w:fldCharType="begin">
          <w:fldData xml:space="preserve">PEVuZE5vdGU+PENpdGU+PEF1dGhvcj5BbGFna2lvemlkaXM8L0F1dGhvcj48UmVjTnVtPjI4PC9S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</w:fldData>
        </w:fldChar>
      </w:r>
      <w:r w:rsidR="00412B08">
        <w:instrText xml:space="preserve"> ADDIN EN.CITE.DATA </w:instrText>
      </w:r>
      <w:r w:rsidR="000A4E7B">
        <w:fldChar w:fldCharType="end"/>
      </w:r>
      <w:r w:rsidR="000A4E7B" w:rsidRPr="00845733">
        <w:fldChar w:fldCharType="separate"/>
      </w:r>
      <w:r w:rsidR="00412B08">
        <w:rPr>
          <w:noProof/>
        </w:rPr>
        <w:t>[</w:t>
      </w:r>
      <w:hyperlink w:anchor="_ENREF_108" w:tooltip="Alagkiozidis,  #28" w:history="1">
        <w:r w:rsidR="00CD1FCB">
          <w:rPr>
            <w:noProof/>
          </w:rPr>
          <w:t>108</w:t>
        </w:r>
      </w:hyperlink>
      <w:r w:rsidR="00412B08">
        <w:rPr>
          <w:noProof/>
        </w:rPr>
        <w:t xml:space="preserve">, </w:t>
      </w:r>
      <w:hyperlink w:anchor="_ENREF_109" w:tooltip="Machiels, 2001 #27" w:history="1">
        <w:r w:rsidR="00CD1FCB">
          <w:rPr>
            <w:noProof/>
          </w:rPr>
          <w:t>109</w:t>
        </w:r>
      </w:hyperlink>
      <w:r w:rsidR="00412B08">
        <w:rPr>
          <w:noProof/>
        </w:rPr>
        <w:t>]</w:t>
      </w:r>
      <w:r w:rsidR="000A4E7B" w:rsidRPr="00845733">
        <w:fldChar w:fldCharType="end"/>
      </w:r>
      <w:r w:rsidR="00002607">
        <w:t>.</w:t>
      </w:r>
      <w:r w:rsidR="00293EDE">
        <w:t xml:space="preserve"> </w:t>
      </w:r>
      <w:r w:rsidR="00975E9F">
        <w:t>T</w:t>
      </w:r>
      <w:r w:rsidR="00F02969" w:rsidRPr="00845733">
        <w:t xml:space="preserve">here are chemotherapy regimens that suppress proliferating lymphocytes and could possibly have a negative effect on the effectiveness of immune check point inhibitors </w:t>
      </w:r>
      <w:r w:rsidR="00102A42">
        <w:t xml:space="preserve">that </w:t>
      </w:r>
      <w:r w:rsidR="00F02969" w:rsidRPr="00845733">
        <w:t>promot</w:t>
      </w:r>
      <w:r w:rsidR="00102A42">
        <w:t>e</w:t>
      </w:r>
      <w:r w:rsidR="00F02969" w:rsidRPr="00845733">
        <w:t xml:space="preserve"> the proliferation and activation of tumor infiltrating lymphocytes. Thus, great </w:t>
      </w:r>
      <w:r w:rsidR="00102A42">
        <w:t>care</w:t>
      </w:r>
      <w:r w:rsidR="00F02969" w:rsidRPr="00845733">
        <w:t xml:space="preserve"> must be taken to use such agents at doses and schedules that do not deplete effector CTLs</w:t>
      </w:r>
      <w:r w:rsidR="00002607">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002607">
        <w:t>.</w:t>
      </w:r>
    </w:p>
    <w:p w:rsidR="00F02969" w:rsidRPr="00845733" w:rsidRDefault="00102A42" w:rsidP="00961194">
      <w:pPr>
        <w:spacing w:line="480" w:lineRule="auto"/>
        <w:jc w:val="both"/>
      </w:pPr>
      <w:r>
        <w:t>T</w:t>
      </w:r>
      <w:r w:rsidR="00F02969" w:rsidRPr="00845733">
        <w:t>his type of combined therapy can lead to an increase in the frequency of adverse events.</w:t>
      </w:r>
      <w:r>
        <w:t xml:space="preserve"> It has been shown that the combination of ipili</w:t>
      </w:r>
      <w:r w:rsidR="009A4B60">
        <w:t>mumab with dacarbazine</w:t>
      </w:r>
      <w:r w:rsidR="00D32564">
        <w:t xml:space="preserve"> </w:t>
      </w:r>
      <w:r w:rsidR="000A4E7B" w:rsidRPr="00845733">
        <w:fldChar w:fldCharType="begin"/>
      </w:r>
      <w:r w:rsidR="00412B08">
        <w:instrText xml:space="preserve"> ADDIN EN.CITE &lt;EndNote&gt;&lt;Cite&gt;&lt;Author&gt;Robert&lt;/Author&gt;&lt;Year&gt;2011&lt;/Year&gt;&lt;RecNum&gt;7&lt;/RecNum&gt;&lt;DisplayText&gt;[78]&lt;/DisplayText&gt;&lt;record&gt;&lt;rec-number&gt;7&lt;/rec-number&gt;&lt;foreign-keys&gt;&lt;key app="EN" db-id="szz2vx055pedfsevrw5v929l2ar0ddrr9fr5" timestamp="0"&gt;7&lt;/key&gt;&lt;/foreign-keys&gt;&lt;ref-type name="Journal Article"&gt;17&lt;/ref-type&gt;&lt;contributors&gt;&lt;authors&gt;&lt;author&gt;Robert, Caroline&lt;/author&gt;&lt;author&gt;Thomas, Luc&lt;/author&gt;&lt;author&gt;Bondarenko, Igor&lt;/author&gt;&lt;author&gt;O&amp;apos;Day, Steven&lt;/author&gt;&lt;author&gt;Weber, Jeffrey&lt;/author&gt;&lt;author&gt;Garbe, Claus&lt;/author&gt;&lt;author&gt;Lebbe, Celeste&lt;/author&gt;&lt;author&gt;Baurain, Jean-FranΓ§ois&lt;/author&gt;&lt;author&gt;Testori, Alessandro&lt;/author&gt;&lt;author&gt;Grob, Jean-Jacques&lt;/author&gt;&lt;author&gt;Davidson, Neville&lt;/author&gt;&lt;author&gt;Richards, Jon&lt;/author&gt;&lt;author&gt;Maio, Michele&lt;/author&gt;&lt;author&gt;Hauschild, Axel&lt;/author&gt;&lt;author&gt;Miller, Wilson H.&lt;/author&gt;&lt;author&gt;Gascon, Pere&lt;/author&gt;&lt;author&gt;Lotem, Michal&lt;/author&gt;&lt;author&gt;Harmankaya, Kaan&lt;/author&gt;&lt;author&gt;Ibrahim, Ramy&lt;/author&gt;&lt;author&gt;Francis, Stephen&lt;/author&gt;&lt;author&gt;Chen, Tai-Tsang&lt;/author&gt;&lt;author&gt;Humphrey, Rachel&lt;/author&gt;&lt;author&gt;Hoos, Axel&lt;/author&gt;&lt;author&gt;Wolchok, Jedd D.&lt;/author&gt;&lt;/authors&gt;&lt;/contributors&gt;&lt;titles&gt;&lt;title&gt;Ipilimumab plus Dacarbazine for Previously Untreated Metastatic Melanoma&lt;/title&gt;&lt;secondary-title&gt;New England Journal of Medicine&lt;/secondary-title&gt;&lt;/titles&gt;&lt;periodical&gt;&lt;full-title&gt;New England Journal of Medicine&lt;/full-title&gt;&lt;/periodical&gt;&lt;pages&gt;2517-2526&lt;/pages&gt;&lt;volume&gt;364&lt;/volume&gt;&lt;number&gt;26&lt;/number&gt;&lt;dates&gt;&lt;year&gt;2011&lt;/year&gt;&lt;/dates&gt;&lt;accession-num&gt;21639810&lt;/accession-num&gt;&lt;urls&gt;&lt;related-urls&gt;&lt;url&gt;http://www.nejm.org/doi/full/10.1056/NEJMoa1104621&lt;/url&gt;&lt;/related-urls&gt;&lt;/urls&gt;&lt;electronic-resource-num&gt;doi:10.1056/NEJMoa1104621&lt;/electronic-resource-num&gt;&lt;/record&gt;&lt;/Cite&gt;&lt;/EndNote&gt;</w:instrText>
      </w:r>
      <w:r w:rsidR="000A4E7B" w:rsidRPr="00845733">
        <w:fldChar w:fldCharType="separate"/>
      </w:r>
      <w:r w:rsidR="00412B08">
        <w:rPr>
          <w:noProof/>
        </w:rPr>
        <w:t>[</w:t>
      </w:r>
      <w:hyperlink w:anchor="_ENREF_78" w:tooltip="Robert, 2011 #7" w:history="1">
        <w:r w:rsidR="00CD1FCB">
          <w:rPr>
            <w:noProof/>
          </w:rPr>
          <w:t>78</w:t>
        </w:r>
      </w:hyperlink>
      <w:r w:rsidR="00412B08">
        <w:rPr>
          <w:noProof/>
        </w:rPr>
        <w:t>]</w:t>
      </w:r>
      <w:r w:rsidR="000A4E7B" w:rsidRPr="00845733">
        <w:fldChar w:fldCharType="end"/>
      </w:r>
      <w:r w:rsidR="00BB12F3">
        <w:t xml:space="preserve"> </w:t>
      </w:r>
      <w:r w:rsidR="009A4B60">
        <w:t xml:space="preserve">resulted in a survival benefit compared </w:t>
      </w:r>
      <w:r w:rsidR="009A4B60">
        <w:lastRenderedPageBreak/>
        <w:t>to darcabazine alone but</w:t>
      </w:r>
      <w:r w:rsidR="004B53BE">
        <w:t xml:space="preserve"> this combination therapy had to be discontinued owing to synergistic toxicity which was observed in many of the patients. </w:t>
      </w:r>
      <w:r w:rsidR="00F02969" w:rsidRPr="00845733">
        <w:t xml:space="preserve">A couple of clinical trials have been completed and many more are ongoing investigating the efficacy and the toxicity that can be </w:t>
      </w:r>
      <w:r w:rsidR="00F02969" w:rsidRPr="005253F3">
        <w:t>generated by th</w:t>
      </w:r>
      <w:r w:rsidR="005253F3" w:rsidRPr="005253F3">
        <w:t>is</w:t>
      </w:r>
      <w:r w:rsidR="00F02969" w:rsidRPr="005253F3">
        <w:t xml:space="preserve"> combination</w:t>
      </w:r>
      <w:r w:rsidR="00002607">
        <w:t xml:space="preserve"> </w:t>
      </w:r>
      <w:r w:rsidR="000A4E7B" w:rsidRPr="005253F3">
        <w:fldChar w:fldCharType="begin"/>
      </w:r>
      <w:r w:rsidR="00412B08">
        <w:instrText xml:space="preserve"> ADDIN EN.CITE &lt;EndNote&gt;&lt;Cite&gt;&lt;Author&gt;Melero&lt;/Author&gt;&lt;Year&gt;2015&lt;/Year&gt;&lt;RecNum&gt;7&lt;/RecNum&gt;&lt;DisplayText&gt;[97]&lt;/DisplayText&gt;&lt;record&gt;&lt;rec-number&gt;7&lt;/rec-number&gt;&lt;foreign-keys&gt;&lt;key app="EN" db-id="xwfzt0re35tx2netarpx02e3p5dpvawpexpv" timestamp="0"&gt;7&lt;/key&gt;&lt;/foreign-keys&gt;&lt;ref-type name="Journal Article"&gt;17&lt;/ref-type&gt;&lt;contributors&gt;&lt;authors&gt;&lt;author&gt;Melero, Ignacio&lt;/author&gt;&lt;author&gt;Berman, David M.&lt;/author&gt;&lt;author&gt;Aznar, M. Angela&lt;/author&gt;&lt;author&gt;Korman, Alan J.&lt;/author&gt;&lt;author&gt;Gracia, Jose Luis Perez&lt;/author&gt;&lt;author&gt;Haanen, John&lt;/author&gt;&lt;/authors&gt;&lt;/contributors&gt;&lt;titles&gt;&lt;title&gt;Evolving synergistic combinations of targeted immunotherapies to combat cancer&lt;/title&gt;&lt;secondary-title&gt;Nat Rev Cancer&lt;/secondary-title&gt;&lt;/titles&gt;&lt;periodical&gt;&lt;full-title&gt;Nat Rev Cancer&lt;/full-title&gt;&lt;/periodical&gt;&lt;pages&gt;457-472&lt;/pages&gt;&lt;volume&gt;15&lt;/volume&gt;&lt;number&gt;8&lt;/number&gt;&lt;dates&gt;&lt;year&gt;2015&lt;/year&gt;&lt;/dates&gt;&lt;publisher&gt;Nature Publishing Group, a division of Macmillan Publishers Limited. All Rights Reserved.&lt;/publisher&gt;&lt;isbn&gt;1474-175X&lt;/isbn&gt;&lt;urls&gt;&lt;related-urls&gt;&lt;url&gt;http://dx.doi.org/10.1038/nrc3973&lt;/url&gt;&lt;url&gt;10.1038/nrc3973&lt;/url&gt;&lt;url&gt;http://www.nature.com/nrc/journal/v15/n8/abs/nrc3973.html#supplementary-information&lt;/url&gt;&lt;/related-urls&gt;&lt;/urls&gt;&lt;/record&gt;&lt;/Cite&gt;&lt;/EndNote&gt;</w:instrText>
      </w:r>
      <w:r w:rsidR="000A4E7B" w:rsidRPr="005253F3">
        <w:fldChar w:fldCharType="separate"/>
      </w:r>
      <w:r w:rsidR="00412B08">
        <w:rPr>
          <w:noProof/>
        </w:rPr>
        <w:t>[</w:t>
      </w:r>
      <w:hyperlink w:anchor="_ENREF_97" w:tooltip="Melero, 2015 #7" w:history="1">
        <w:r w:rsidR="00CD1FCB">
          <w:rPr>
            <w:noProof/>
          </w:rPr>
          <w:t>97</w:t>
        </w:r>
      </w:hyperlink>
      <w:r w:rsidR="00412B08">
        <w:rPr>
          <w:noProof/>
        </w:rPr>
        <w:t>]</w:t>
      </w:r>
      <w:r w:rsidR="000A4E7B" w:rsidRPr="005253F3">
        <w:fldChar w:fldCharType="end"/>
      </w:r>
      <w:r w:rsidR="00002607">
        <w:t>.</w:t>
      </w:r>
    </w:p>
    <w:p w:rsidR="00F02969" w:rsidRPr="00845733" w:rsidRDefault="00F02969" w:rsidP="00961194">
      <w:pPr>
        <w:spacing w:line="480" w:lineRule="auto"/>
        <w:jc w:val="both"/>
      </w:pPr>
      <w:r w:rsidRPr="00845733">
        <w:t>Similar to chemotherapy</w:t>
      </w:r>
      <w:r w:rsidR="00A94B86">
        <w:t>,</w:t>
      </w:r>
      <w:r w:rsidRPr="00845733">
        <w:t xml:space="preserve"> molecularl</w:t>
      </w:r>
      <w:r w:rsidR="00A94B86">
        <w:t>y targeted therapies expose neo</w:t>
      </w:r>
      <w:r w:rsidRPr="00845733">
        <w:t xml:space="preserve">antigens </w:t>
      </w:r>
      <w:r w:rsidR="00A94B86">
        <w:t xml:space="preserve">during </w:t>
      </w:r>
      <w:r w:rsidRPr="00845733">
        <w:t xml:space="preserve">tumor </w:t>
      </w:r>
      <w:r w:rsidR="00510748">
        <w:t xml:space="preserve">cell death </w:t>
      </w:r>
      <w:r w:rsidRPr="00845733">
        <w:t>and they boost/facilitate the antitumor response by priming de novo T cell responses. The difference is that while chemotherapy leads to the destruction not only of tumor but also of normal cells</w:t>
      </w:r>
      <w:r w:rsidR="00A94B86">
        <w:t>,</w:t>
      </w:r>
      <w:r w:rsidRPr="00845733">
        <w:t xml:space="preserve"> resulting in </w:t>
      </w:r>
      <w:r w:rsidR="00510748">
        <w:t>potential</w:t>
      </w:r>
      <w:r w:rsidRPr="00845733">
        <w:t xml:space="preserve"> immune response against self-antigens expressed on normal tissues, molecular</w:t>
      </w:r>
      <w:r w:rsidR="00510748">
        <w:t>ly</w:t>
      </w:r>
      <w:r w:rsidRPr="00845733">
        <w:t xml:space="preserve"> targeted therapies, by attacking cancer cells with spe</w:t>
      </w:r>
      <w:r w:rsidR="00510748">
        <w:t xml:space="preserve">cific genetic characteristics, </w:t>
      </w:r>
      <w:r w:rsidRPr="00845733">
        <w:t>restrict the activated immune response generated by immunotherapy agents specifically on tumor antigens. This, in theory, should result in fewer adverse effects</w:t>
      </w:r>
      <w:r w:rsidR="00002607">
        <w:t xml:space="preserve"> </w:t>
      </w:r>
      <w:r w:rsidR="000A4E7B" w:rsidRPr="00845733">
        <w:fldChar w:fldCharType="begin"/>
      </w:r>
      <w:r w:rsidR="00412B08">
        <w:instrText xml:space="preserve"> ADDIN EN.CITE &lt;EndNote&gt;&lt;Cite&gt;&lt;Author&gt;Sharma&lt;/Author&gt;&lt;Year&gt;2015&lt;/Year&gt;&lt;RecNum&gt;3&lt;/RecNum&gt;&lt;DisplayText&gt;[95]&lt;/DisplayText&gt;&lt;record&gt;&lt;rec-number&gt;3&lt;/rec-number&gt;&lt;foreign-keys&gt;&lt;key app="EN" db-id="xwfzt0re35tx2netarpx02e3p5dpvawpexpv" timestamp="0"&gt;3&lt;/key&gt;&lt;/foreign-keys&gt;&lt;ref-type name="Journal Article"&gt;17&lt;/ref-type&gt;&lt;contributors&gt;&lt;authors&gt;&lt;author&gt;Sharma, Padmanee&lt;/author&gt;&lt;author&gt;Allison, JamesΒ P&lt;/author&gt;&lt;/authors&gt;&lt;/contributors&gt;&lt;titles&gt;&lt;title&gt;Immune Checkpoint Targeting in Cancer Therapy: Toward Combination Strategies with Curative Potential&lt;/title&gt;&lt;secondary-title&gt;Cell&lt;/secondary-title&gt;&lt;/titles&gt;&lt;periodical&gt;&lt;full-title&gt;Cell&lt;/full-title&gt;&lt;/periodical&gt;&lt;pages&gt;205-214&lt;/pages&gt;&lt;volume&gt;161&lt;/volume&gt;&lt;number&gt;2&lt;/number&gt;&lt;dates&gt;&lt;year&gt;2015&lt;/year&gt;&lt;pub-dates&gt;&lt;date&gt;2015/10/28&lt;/date&gt;&lt;/pub-dates&gt;&lt;/dates&gt;&lt;publisher&gt;Elsevier&lt;/publisher&gt;&lt;urls&gt;&lt;related-urls&gt;&lt;url&gt;http://dx.doi.org/10.1016/j.cell.2015.03.030&lt;/url&gt;&lt;/related-urls&gt;&lt;/urls&gt;&lt;electronic-resource-num&gt;10.1016/j.cell.2015.03.030&lt;/electronic-resource-num&gt;&lt;/record&gt;&lt;/Cite&gt;&lt;/EndNote&gt;</w:instrText>
      </w:r>
      <w:r w:rsidR="000A4E7B" w:rsidRPr="00845733">
        <w:fldChar w:fldCharType="separate"/>
      </w:r>
      <w:r w:rsidR="00412B08">
        <w:rPr>
          <w:noProof/>
        </w:rPr>
        <w:t>[</w:t>
      </w:r>
      <w:hyperlink w:anchor="_ENREF_95" w:tooltip="Sharma, 2015 #3" w:history="1">
        <w:r w:rsidR="00CD1FCB">
          <w:rPr>
            <w:noProof/>
          </w:rPr>
          <w:t>95</w:t>
        </w:r>
      </w:hyperlink>
      <w:r w:rsidR="00412B08">
        <w:rPr>
          <w:noProof/>
        </w:rPr>
        <w:t>]</w:t>
      </w:r>
      <w:r w:rsidR="000A4E7B" w:rsidRPr="00845733">
        <w:fldChar w:fldCharType="end"/>
      </w:r>
      <w:r w:rsidR="00002607">
        <w:t>.</w:t>
      </w:r>
    </w:p>
    <w:p w:rsidR="00F02969" w:rsidRPr="00C52519" w:rsidRDefault="00F02969" w:rsidP="00961194">
      <w:pPr>
        <w:spacing w:line="480" w:lineRule="auto"/>
        <w:jc w:val="both"/>
        <w:rPr>
          <w:color w:val="00B050"/>
        </w:rPr>
      </w:pPr>
      <w:r w:rsidRPr="00845733">
        <w:t>For melanoma patients carrying the V600E activating mutation of B-</w:t>
      </w:r>
      <w:r w:rsidR="00717E15">
        <w:t>R</w:t>
      </w:r>
      <w:r w:rsidRPr="00845733">
        <w:t>af, treatment with the FDA-approved B</w:t>
      </w:r>
      <w:r w:rsidR="00717E15">
        <w:t>-</w:t>
      </w:r>
      <w:r w:rsidRPr="00845733">
        <w:t>R</w:t>
      </w:r>
      <w:r w:rsidR="00717E15">
        <w:t>a</w:t>
      </w:r>
      <w:r w:rsidR="0024565A">
        <w:t>f</w:t>
      </w:r>
      <w:r w:rsidRPr="00845733">
        <w:t xml:space="preserve"> inhibitor vemurafenib has been demonstrated to produce impressive responses in more than half of the patients</w:t>
      </w:r>
      <w:r w:rsidR="00002607">
        <w:t xml:space="preserve"> </w:t>
      </w:r>
      <w:r w:rsidR="000A4E7B" w:rsidRPr="00845733">
        <w:fldChar w:fldCharType="begin"/>
      </w:r>
      <w:r w:rsidR="00412B08">
        <w:instrText xml:space="preserve"> ADDIN EN.CITE &lt;EndNote&gt;&lt;Cite&gt;&lt;Author&gt;Chapman&lt;/Author&gt;&lt;Year&gt;2011&lt;/Year&gt;&lt;RecNum&gt;30&lt;/RecNum&gt;&lt;DisplayText&gt;[110]&lt;/DisplayText&gt;&lt;record&gt;&lt;rec-number&gt;30&lt;/rec-number&gt;&lt;foreign-keys&gt;&lt;key app="EN" db-id="xwfzt0re35tx2netarpx02e3p5dpvawpexpv" timestamp="0"&gt;30&lt;/key&gt;&lt;/foreign-keys&gt;&lt;ref-type name="Journal Article"&gt;17&lt;/ref-type&gt;&lt;contributors&gt;&lt;authors&gt;&lt;author&gt;Chapman, Paul B.&lt;/author&gt;&lt;author&gt;Hauschild, Axel&lt;/author&gt;&lt;author&gt;Robert, Caroline&lt;/author&gt;&lt;author&gt;Haanen, John B.&lt;/author&gt;&lt;author&gt;Ascierto, Paolo&lt;/author&gt;&lt;author&gt;Larkin, James&lt;/author&gt;&lt;author&gt;Dummer, Reinhard&lt;/author&gt;&lt;author&gt;Garbe, Claus&lt;/author&gt;&lt;author&gt;Testori, Alessandro&lt;/author&gt;&lt;author&gt;Maio, Michele&lt;/author&gt;&lt;author&gt;Hogg, David&lt;/author&gt;&lt;author&gt;Lorigan, Paul&lt;/author&gt;&lt;author&gt;Lebbe, Celeste&lt;/author&gt;&lt;author&gt;Jouary, Thomas&lt;/author&gt;&lt;author&gt;Schadendorf, Dirk&lt;/author&gt;&lt;author&gt;Ribas, Antoni&lt;/author&gt;&lt;author&gt;O&amp;apos;Day, Steven J.&lt;/author&gt;&lt;author&gt;Sosman, Jeffrey A.&lt;/author&gt;&lt;author&gt;Kirkwood, John M.&lt;/author&gt;&lt;author&gt;Eggermont, Alexander M. M.&lt;/author&gt;&lt;author&gt;Dreno, Brigitte&lt;/author&gt;&lt;author&gt;Nolop, Keith&lt;/author&gt;&lt;author&gt;Li, Jiang&lt;/author&gt;&lt;author&gt;Nelson, Betty&lt;/author&gt;&lt;author&gt;Hou, Jeannie&lt;/author&gt;&lt;author&gt;Lee, Richard J.&lt;/author&gt;&lt;author&gt;Flaherty, Keith T.&lt;/author&gt;&lt;author&gt;McArthur, Grant A.&lt;/author&gt;&lt;/authors&gt;&lt;/contributors&gt;&lt;titles&gt;&lt;title&gt;Improved Survival with Vemurafenib in Melanoma with BRAF V600E Mutation&lt;/title&gt;&lt;secondary-title&gt;New England Journal of Medicine&lt;/secondary-title&gt;&lt;/titles&gt;&lt;periodical&gt;&lt;full-title&gt;New England Journal of Medicine&lt;/full-title&gt;&lt;/periodical&gt;&lt;pages&gt;2507-2516&lt;/pages&gt;&lt;volume&gt;364&lt;/volume&gt;&lt;number&gt;26&lt;/number&gt;&lt;dates&gt;&lt;year&gt;2011&lt;/year&gt;&lt;/dates&gt;&lt;accession-num&gt;21639808&lt;/accession-num&gt;&lt;urls&gt;&lt;related-urls&gt;&lt;url&gt;http://www.nejm.org/doi/full/10.1056/NEJMoa1103782&lt;/url&gt;&lt;/related-urls&gt;&lt;/urls&gt;&lt;electronic-resource-num&gt;doi:10.1056/NEJMoa1103782&lt;/electronic-resource-num&gt;&lt;/record&gt;&lt;/Cite&gt;&lt;/EndNote&gt;</w:instrText>
      </w:r>
      <w:r w:rsidR="000A4E7B" w:rsidRPr="00845733">
        <w:fldChar w:fldCharType="separate"/>
      </w:r>
      <w:r w:rsidR="00412B08">
        <w:rPr>
          <w:noProof/>
        </w:rPr>
        <w:t>[</w:t>
      </w:r>
      <w:hyperlink w:anchor="_ENREF_110" w:tooltip="Chapman, 2011 #30" w:history="1">
        <w:r w:rsidR="00CD1FCB">
          <w:rPr>
            <w:noProof/>
          </w:rPr>
          <w:t>110</w:t>
        </w:r>
      </w:hyperlink>
      <w:r w:rsidR="00412B08">
        <w:rPr>
          <w:noProof/>
        </w:rPr>
        <w:t>]</w:t>
      </w:r>
      <w:r w:rsidR="000A4E7B" w:rsidRPr="00845733">
        <w:fldChar w:fldCharType="end"/>
      </w:r>
      <w:r w:rsidR="00002607">
        <w:t>.</w:t>
      </w:r>
      <w:r w:rsidRPr="00845733">
        <w:t xml:space="preserve"> However, the development of resistance </w:t>
      </w:r>
      <w:r w:rsidR="00AF52B9" w:rsidRPr="00D32564">
        <w:rPr>
          <w:color w:val="000000" w:themeColor="text1"/>
        </w:rPr>
        <w:t>in some patients</w:t>
      </w:r>
      <w:r w:rsidR="00AF52B9">
        <w:t xml:space="preserve"> </w:t>
      </w:r>
      <w:r w:rsidRPr="00845733">
        <w:t xml:space="preserve">requires the administration of a supplementary therapy, which ideally would not include just the administration of </w:t>
      </w:r>
      <w:r w:rsidR="00717E15">
        <w:t>another</w:t>
      </w:r>
      <w:r w:rsidRPr="00845733">
        <w:t xml:space="preserve"> </w:t>
      </w:r>
      <w:r w:rsidR="005F73CC" w:rsidRPr="00845733">
        <w:t>inhibitor targeting</w:t>
      </w:r>
      <w:r w:rsidRPr="00845733">
        <w:t xml:space="preserve"> compensatory pathways</w:t>
      </w:r>
      <w:r w:rsidR="005F73CC">
        <w:t xml:space="preserve"> </w:t>
      </w:r>
      <w:r w:rsidR="005F73CC" w:rsidRPr="00845733">
        <w:t>(e.g. MEK inhibitor)</w:t>
      </w:r>
      <w:r w:rsidR="00FF192F">
        <w:t>,</w:t>
      </w:r>
      <w:r w:rsidRPr="00845733">
        <w:t xml:space="preserve"> because the tumor could </w:t>
      </w:r>
      <w:r w:rsidR="00FF192F">
        <w:t xml:space="preserve">easily </w:t>
      </w:r>
      <w:r w:rsidRPr="00845733">
        <w:t xml:space="preserve">bypass this strategy as well. The goal </w:t>
      </w:r>
      <w:r w:rsidR="00FF192F">
        <w:t>is</w:t>
      </w:r>
      <w:r w:rsidRPr="00845733">
        <w:t xml:space="preserve"> to generate durable responses and since immune checkpoint inhibitors have </w:t>
      </w:r>
      <w:r w:rsidR="004D15BD">
        <w:t xml:space="preserve">been </w:t>
      </w:r>
      <w:r w:rsidRPr="00845733">
        <w:t>prove</w:t>
      </w:r>
      <w:r w:rsidR="00FF192F">
        <w:t>n</w:t>
      </w:r>
      <w:r w:rsidR="005901E9">
        <w:t xml:space="preserve"> to</w:t>
      </w:r>
      <w:r w:rsidR="00FF192F">
        <w:t xml:space="preserve"> induce long-term remission, the combination of those two modalities seemed a rational </w:t>
      </w:r>
      <w:r w:rsidR="009D60F7" w:rsidRPr="00845733">
        <w:t>match</w:t>
      </w:r>
      <w:r w:rsidR="00002607">
        <w:t xml:space="preserve"> </w:t>
      </w:r>
      <w:r w:rsidR="000A4E7B" w:rsidRPr="00845733">
        <w:fldChar w:fldCharType="begin"/>
      </w:r>
      <w:r w:rsidR="00762628">
        <w:instrText xml:space="preserve"> ADDIN EN.CITE &lt;EndNote&gt;&lt;Cite&gt;&lt;Author&gt;Mellman&lt;/Author&gt;&lt;Year&gt;2011&lt;/Year&gt;&lt;RecNum&gt;3&lt;/RecNum&gt;&lt;DisplayText&gt;[3]&lt;/DisplayText&gt;&lt;record&gt;&lt;rec-number&gt;3&lt;/rec-number&gt;&lt;foreign-keys&gt;&lt;key app="EN" db-id="rvw5adzpdprswxerrx2vapzrev2xv9rdfd0z" timestamp="0"&gt;3&lt;/key&gt;&lt;/foreign-keys&gt;&lt;ref-type name="Journal Article"&gt;17&lt;/ref-type&gt;&lt;contributors&gt;&lt;authors&gt;&lt;author&gt;Mellman, Ira&lt;/author&gt;&lt;author&gt;Coukos, George&lt;/author&gt;&lt;author&gt;Dranoff, Glenn&lt;/author&gt;&lt;/authors&gt;&lt;/contributors&gt;&lt;titles&gt;&lt;title&gt;Cancer immunotherapy comes of age&lt;/title&gt;&lt;secondary-title&gt;Nature&lt;/secondary-title&gt;&lt;/titles&gt;&lt;periodical&gt;&lt;full-title&gt;Nature&lt;/full-title&gt;&lt;/periodical&gt;&lt;pages&gt;480-489&lt;/pages&gt;&lt;volume&gt;480&lt;/volume&gt;&lt;number&gt;7378&lt;/number&gt;&lt;dates&gt;&lt;year&gt;2011&lt;/year&gt;&lt;/dates&gt;&lt;publisher&gt;Nature Publishing Group, a division of Macmillan Publishers Limited. All Rights Reserved.&lt;/publisher&gt;&lt;isbn&gt;0028-0836&lt;/isbn&gt;&lt;urls&gt;&lt;related-urls&gt;&lt;url&gt;http://dx.doi.org/10.1038/nature10673&lt;/url&gt;&lt;/related-urls&gt;&lt;/urls&gt;&lt;/record&gt;&lt;/Cite&gt;&lt;/EndNote&gt;</w:instrText>
      </w:r>
      <w:r w:rsidR="000A4E7B" w:rsidRPr="00845733">
        <w:fldChar w:fldCharType="separate"/>
      </w:r>
      <w:r w:rsidR="005C75FF">
        <w:rPr>
          <w:noProof/>
        </w:rPr>
        <w:t>[</w:t>
      </w:r>
      <w:hyperlink w:anchor="_ENREF_3" w:tooltip="Mellman, 2011 #3" w:history="1">
        <w:r w:rsidR="00CD1FCB">
          <w:rPr>
            <w:noProof/>
          </w:rPr>
          <w:t>3</w:t>
        </w:r>
      </w:hyperlink>
      <w:r w:rsidR="005C75FF">
        <w:rPr>
          <w:noProof/>
        </w:rPr>
        <w:t>]</w:t>
      </w:r>
      <w:r w:rsidR="000A4E7B" w:rsidRPr="00845733">
        <w:fldChar w:fldCharType="end"/>
      </w:r>
      <w:r w:rsidR="00002607">
        <w:t>.</w:t>
      </w:r>
      <w:r w:rsidR="00864954">
        <w:t xml:space="preserve"> Numerous combinations have been tried with mixed success, and additional combinations, are being tried on an ongoing basis. Here are some samples of trials that have already been performed. A phase I clinical trial testing </w:t>
      </w:r>
      <w:r w:rsidR="005F73CC">
        <w:t xml:space="preserve">the B-raf inhibitor </w:t>
      </w:r>
      <w:r w:rsidR="00864954">
        <w:t>vemurafenib combined with the anti-CTLA-4 antibody ipilimumab was termina</w:t>
      </w:r>
      <w:r w:rsidR="00624F51">
        <w:t>ted early due to hepatotoxicity</w:t>
      </w:r>
      <w:r w:rsidR="00002607">
        <w:t xml:space="preserve"> </w:t>
      </w:r>
      <w:r w:rsidR="000A4E7B" w:rsidRPr="00845733">
        <w:fldChar w:fldCharType="begin"/>
      </w:r>
      <w:r w:rsidR="00412B08">
        <w:instrText xml:space="preserve"> ADDIN EN.CITE &lt;EndNote&gt;&lt;Cite&gt;&lt;Author&gt;Ribas&lt;/Author&gt;&lt;Year&gt;2013&lt;/Year&gt;&lt;RecNum&gt;31&lt;/RecNum&gt;&lt;DisplayText&gt;[111]&lt;/DisplayText&gt;&lt;record&gt;&lt;rec-number&gt;31&lt;/rec-number&gt;&lt;foreign-keys&gt;&lt;key app="EN" db-id="xwfzt0re35tx2netarpx02e3p5dpvawpexpv" timestamp="0"&gt;31&lt;/key&gt;&lt;/foreign-keys&gt;&lt;ref-type name="Journal Article"&gt;17&lt;/ref-type&gt;&lt;contributors&gt;&lt;authors&gt;&lt;author&gt;Ribas, Antoni&lt;/author&gt;&lt;author&gt;Hodi, F. Stephen&lt;/author&gt;&lt;author&gt;Callahan, Margaret&lt;/author&gt;&lt;author&gt;Konto, Cyril&lt;/author&gt;&lt;author&gt;Wolchok, Jedd&lt;/author&gt;&lt;/authors&gt;&lt;/contributors&gt;&lt;titles&gt;&lt;title&gt;Hepatotoxicity with Combination of Vemurafenib and Ipilimumab&lt;/title&gt;&lt;secondary-title&gt;New England Journal of Medicine&lt;/secondary-title&gt;&lt;/titles&gt;&lt;periodical&gt;&lt;full-title&gt;New England Journal of Medicine&lt;/full-title&gt;&lt;/periodical&gt;&lt;pages&gt;1365-1366&lt;/pages&gt;&lt;volume&gt;368&lt;/volume&gt;&lt;number&gt;14&lt;/number&gt;&lt;dates&gt;&lt;year&gt;2013&lt;/year&gt;&lt;/dates&gt;&lt;accession-num&gt;23550685&lt;/accession-num&gt;&lt;urls&gt;&lt;related-urls&gt;&lt;url&gt;http://www.nejm.org/doi/full/10.1056/NEJMc1302338&lt;/url&gt;&lt;/related-urls&gt;&lt;/urls&gt;&lt;electronic-resource-num&gt;doi:10.1056/NEJMc1302338&lt;/electronic-resource-num&gt;&lt;/record&gt;&lt;/Cite&gt;&lt;/EndNote&gt;</w:instrText>
      </w:r>
      <w:r w:rsidR="000A4E7B" w:rsidRPr="00845733">
        <w:fldChar w:fldCharType="separate"/>
      </w:r>
      <w:r w:rsidR="00412B08">
        <w:rPr>
          <w:noProof/>
        </w:rPr>
        <w:t>[</w:t>
      </w:r>
      <w:hyperlink w:anchor="_ENREF_111" w:tooltip="Ribas, 2013 #31" w:history="1">
        <w:r w:rsidR="00CD1FCB">
          <w:rPr>
            <w:noProof/>
          </w:rPr>
          <w:t>111</w:t>
        </w:r>
      </w:hyperlink>
      <w:r w:rsidR="00412B08">
        <w:rPr>
          <w:noProof/>
        </w:rPr>
        <w:t>]</w:t>
      </w:r>
      <w:r w:rsidR="000A4E7B" w:rsidRPr="00845733">
        <w:fldChar w:fldCharType="end"/>
      </w:r>
      <w:r w:rsidR="00624F51">
        <w:t xml:space="preserve">, however preliminary data from the combination trial of ipilimumab with the BRAF inhibitor dabrafenib indicate </w:t>
      </w:r>
      <w:r w:rsidR="00624F51">
        <w:lastRenderedPageBreak/>
        <w:t xml:space="preserve">that </w:t>
      </w:r>
      <w:r w:rsidR="00624F51" w:rsidRPr="00C01607">
        <w:t>this combination can be tolerable</w:t>
      </w:r>
      <w:r w:rsidR="00002607">
        <w:t xml:space="preserve"> </w:t>
      </w:r>
      <w:r w:rsidR="000A4E7B" w:rsidRPr="00C01607">
        <w:fldChar w:fldCharType="begin"/>
      </w:r>
      <w:r w:rsidR="00412B08" w:rsidRPr="00C01607">
        <w:instrText xml:space="preserve"> ADDIN EN.CITE &lt;EndNote&gt;&lt;Cite&gt;&lt;Author&gt;Ribas A&lt;/Author&gt;&lt;Year&gt;2015&lt;/Year&gt;&lt;RecNum&gt;76&lt;/RecNum&gt;&lt;DisplayText&gt;[112]&lt;/DisplayText&gt;&lt;record&gt;&lt;rec-number&gt;76&lt;/rec-number&gt;&lt;foreign-keys&gt;&lt;key app="EN" db-id="xwfzt0re35tx2netarpx02e3p5dpvawpexpv" timestamp="0"&gt;76&lt;/key&gt;&lt;/foreign-keys&gt;&lt;ref-type name="Journal Article"&gt;17&lt;/ref-type&gt;&lt;contributors&gt;&lt;authors&gt;&lt;author&gt;Ribas A, Butler M, Lutzky J et al&lt;/author&gt;&lt;/authors&gt;&lt;/contributors&gt;&lt;titles&gt;&lt;title&gt;Phase I study combining anti-PD-L1 (MEDI4736) with BRAF (dabrafenib) and/or MEK (trametinib) inhibitors in advanced melanoma.&lt;/title&gt;&lt;secondary-title&gt;J .Clin. Oncol.&lt;/secondary-title&gt;&lt;/titles&gt;&lt;periodical&gt;&lt;full-title&gt;J .Clin. Oncol.&lt;/full-title&gt;&lt;/periodical&gt;&lt;volume&gt;33 (Suppl.)&lt;/volume&gt;&lt;number&gt;3003 (2015)&lt;/number&gt;&lt;dates&gt;&lt;year&gt;2015&lt;/year&gt;&lt;/dates&gt;&lt;urls&gt;&lt;/urls&gt;&lt;/record&gt;&lt;/Cite&gt;&lt;/EndNote&gt;</w:instrText>
      </w:r>
      <w:r w:rsidR="000A4E7B" w:rsidRPr="00C01607">
        <w:fldChar w:fldCharType="separate"/>
      </w:r>
      <w:r w:rsidR="00412B08" w:rsidRPr="00C01607">
        <w:rPr>
          <w:noProof/>
        </w:rPr>
        <w:t>[</w:t>
      </w:r>
      <w:hyperlink w:anchor="_ENREF_112" w:tooltip="Ribas A, 2015 #76" w:history="1">
        <w:r w:rsidR="00CD1FCB" w:rsidRPr="00C01607">
          <w:rPr>
            <w:noProof/>
          </w:rPr>
          <w:t>112</w:t>
        </w:r>
      </w:hyperlink>
      <w:r w:rsidR="00412B08" w:rsidRPr="00C01607">
        <w:rPr>
          <w:noProof/>
        </w:rPr>
        <w:t>]</w:t>
      </w:r>
      <w:r w:rsidR="000A4E7B" w:rsidRPr="00C01607">
        <w:fldChar w:fldCharType="end"/>
      </w:r>
      <w:r w:rsidR="00002607">
        <w:t>.</w:t>
      </w:r>
      <w:r w:rsidR="00104367" w:rsidRPr="00C01607">
        <w:t xml:space="preserve"> </w:t>
      </w:r>
      <w:r w:rsidR="00C01607" w:rsidRPr="00C01607">
        <w:t>However</w:t>
      </w:r>
      <w:r w:rsidR="00B41A7F" w:rsidRPr="00C01607">
        <w:t xml:space="preserve">, it </w:t>
      </w:r>
      <w:r w:rsidR="00C01607" w:rsidRPr="00C01607">
        <w:t>was</w:t>
      </w:r>
      <w:r w:rsidR="00B41A7F" w:rsidRPr="00C01607">
        <w:t xml:space="preserve"> </w:t>
      </w:r>
      <w:r w:rsidR="00C01607" w:rsidRPr="00C01607">
        <w:t>seen</w:t>
      </w:r>
      <w:r w:rsidR="00B41A7F" w:rsidRPr="00C01607">
        <w:t xml:space="preserve"> that </w:t>
      </w:r>
      <w:r w:rsidR="004B3FE1" w:rsidRPr="00C01607">
        <w:t xml:space="preserve">the triple therapy of ipilimumab, dabrafenib and trametinib </w:t>
      </w:r>
      <w:r w:rsidR="00E04E64" w:rsidRPr="00C01607">
        <w:t>led to colitis in two out of seven patients enrolled in the study. Although the number of patients</w:t>
      </w:r>
      <w:r w:rsidR="00216506" w:rsidRPr="00C01607">
        <w:t xml:space="preserve"> was small, these cases pointed out </w:t>
      </w:r>
      <w:r w:rsidR="00C52519" w:rsidRPr="00C01607">
        <w:t>that there is a raised the possibility of added toxicity with the triple combination over ipilimumab as a single agent</w:t>
      </w:r>
      <w:r w:rsidR="00C01607" w:rsidRPr="00C01607">
        <w:t xml:space="preserve"> and</w:t>
      </w:r>
      <w:r w:rsidR="005F6164" w:rsidRPr="00C01607">
        <w:t xml:space="preserve"> the </w:t>
      </w:r>
      <w:r w:rsidR="00C01607" w:rsidRPr="00C01607">
        <w:t>triple</w:t>
      </w:r>
      <w:r w:rsidR="005F6164" w:rsidRPr="00C01607">
        <w:t xml:space="preserve"> combination cohort of th</w:t>
      </w:r>
      <w:r w:rsidR="00CD1FCB" w:rsidRPr="00C01607">
        <w:t>is</w:t>
      </w:r>
      <w:r w:rsidR="005F6164" w:rsidRPr="00C01607">
        <w:t xml:space="preserve"> study was closed</w:t>
      </w:r>
      <w:r w:rsidR="00002607">
        <w:t xml:space="preserve"> </w:t>
      </w:r>
      <w:r w:rsidR="000A4E7B" w:rsidRPr="00C01607">
        <w:fldChar w:fldCharType="begin"/>
      </w:r>
      <w:r w:rsidR="00CD1FCB" w:rsidRPr="00C01607">
        <w:instrText xml:space="preserve"> ADDIN EN.CITE &lt;EndNote&gt;&lt;Cite&gt;&lt;Author&gt;Minor&lt;/Author&gt;&lt;Year&gt;2015&lt;/Year&gt;&lt;RecNum&gt;25&lt;/RecNum&gt;&lt;DisplayText&gt;[113]&lt;/DisplayText&gt;&lt;record&gt;&lt;rec-number&gt;25&lt;/rec-number&gt;&lt;foreign-keys&gt;&lt;key app="EN" db-id="szz2vx055pedfsevrw5v929l2ar0ddrr9fr5" timestamp="1459483839"&gt;25&lt;/key&gt;&lt;/foreign-keys&gt;&lt;ref-type name="Journal Article"&gt;17&lt;/ref-type&gt;&lt;contributors&gt;&lt;authors&gt;&lt;author&gt;Minor, David R.&lt;/author&gt;&lt;author&gt;Puzanov, Igor&lt;/author&gt;&lt;author&gt;Callahan, Margaret K.&lt;/author&gt;&lt;author&gt;Hug, Bruce A.&lt;/author&gt;&lt;author&gt;Hoos, Axel&lt;/author&gt;&lt;/authors&gt;&lt;/contributors&gt;&lt;titles&gt;&lt;title&gt;Severe gastrointestinal toxicity with administration of trametinib in combination with dabrafenib and ipilimumab&lt;/title&gt;&lt;secondary-title&gt;Pigment Cell &amp;amp; Melanoma Research&lt;/secondary-title&gt;&lt;/titles&gt;&lt;periodical&gt;&lt;full-title&gt;Pigment Cell &amp;amp; Melanoma Research&lt;/full-title&gt;&lt;/periodical&gt;&lt;pages&gt;611-612&lt;/pages&gt;&lt;volume&gt;28&lt;/volume&gt;&lt;number&gt;5&lt;/number&gt;&lt;dates&gt;&lt;year&gt;2015&lt;/year&gt;&lt;pub-dates&gt;&lt;date&gt;06/23&lt;/date&gt;&lt;/pub-dates&gt;&lt;/dates&gt;&lt;pub-location&gt;Hoboken&lt;/pub-location&gt;&lt;publisher&gt;John Wiley and Sons Inc.&lt;/publisher&gt;&lt;isbn&gt;1755-1471&amp;#xD;1755-148X&lt;/isbn&gt;&lt;accession-num&gt;PMC4744965&lt;/accession-num&gt;&lt;urls&gt;&lt;related-urls&gt;&lt;url&gt;http://www.ncbi.nlm.nih.gov/pmc/articles/PMC4744965/&lt;/url&gt;&lt;/related-urls&gt;&lt;/urls&gt;&lt;electronic-resource-num&gt;10.1111/pcmr.12383&lt;/electronic-resource-num&gt;&lt;remote-database-name&gt;PMC&lt;/remote-database-name&gt;&lt;/record&gt;&lt;/Cite&gt;&lt;/EndNote&gt;</w:instrText>
      </w:r>
      <w:r w:rsidR="000A4E7B" w:rsidRPr="00C01607">
        <w:fldChar w:fldCharType="separate"/>
      </w:r>
      <w:r w:rsidR="00CD1FCB" w:rsidRPr="00C01607">
        <w:rPr>
          <w:noProof/>
        </w:rPr>
        <w:t>[</w:t>
      </w:r>
      <w:hyperlink w:anchor="_ENREF_113" w:tooltip="Minor, 2015 #25" w:history="1">
        <w:r w:rsidR="00CD1FCB" w:rsidRPr="00C01607">
          <w:rPr>
            <w:noProof/>
          </w:rPr>
          <w:t>113</w:t>
        </w:r>
      </w:hyperlink>
      <w:r w:rsidR="00CD1FCB" w:rsidRPr="00C01607">
        <w:rPr>
          <w:noProof/>
        </w:rPr>
        <w:t>]</w:t>
      </w:r>
      <w:r w:rsidR="000A4E7B" w:rsidRPr="00C01607">
        <w:fldChar w:fldCharType="end"/>
      </w:r>
      <w:r w:rsidR="00002607">
        <w:t>.</w:t>
      </w:r>
    </w:p>
    <w:p w:rsidR="00F02969" w:rsidRPr="00845733" w:rsidRDefault="00F02969" w:rsidP="00961194">
      <w:pPr>
        <w:spacing w:line="480" w:lineRule="auto"/>
        <w:jc w:val="both"/>
        <w:rPr>
          <w:rFonts w:ascii="AdvPSA183" w:hAnsi="AdvPSA183" w:cs="AdvPSA183"/>
          <w:sz w:val="17"/>
          <w:szCs w:val="17"/>
        </w:rPr>
      </w:pPr>
      <w:r w:rsidRPr="00845733">
        <w:t>The combination of PD1-PDL1 axis blockade with B</w:t>
      </w:r>
      <w:r w:rsidR="0024565A">
        <w:t>-raf</w:t>
      </w:r>
      <w:r w:rsidRPr="00845733">
        <w:t xml:space="preserve"> inhibitors alone or with B</w:t>
      </w:r>
      <w:r w:rsidR="0024565A">
        <w:t>-raf</w:t>
      </w:r>
      <w:r w:rsidRPr="00845733">
        <w:t xml:space="preserve"> inhibitors and MEK inhibitors is present</w:t>
      </w:r>
      <w:r w:rsidR="005F73CC">
        <w:t>ly being</w:t>
      </w:r>
      <w:r w:rsidRPr="00845733">
        <w:t xml:space="preserve"> investigated. This approach is based on observations such as the development of resistance to B</w:t>
      </w:r>
      <w:r w:rsidR="0024565A">
        <w:t>-</w:t>
      </w:r>
      <w:r w:rsidRPr="00845733">
        <w:t>R</w:t>
      </w:r>
      <w:r w:rsidR="0024565A">
        <w:t>af</w:t>
      </w:r>
      <w:r w:rsidR="00BB12F3">
        <w:t xml:space="preserve"> </w:t>
      </w:r>
      <w:r w:rsidRPr="00845733">
        <w:t xml:space="preserve">inhibitors accompanied by an upregulation of PDL1 on melanoma cells and the influx of TILs in biopsy samples taken </w:t>
      </w:r>
      <w:r w:rsidR="0024565A">
        <w:t>soon</w:t>
      </w:r>
      <w:r w:rsidRPr="00845733">
        <w:t xml:space="preserve"> after the initiation of BRAF</w:t>
      </w:r>
      <w:r w:rsidRPr="00845733">
        <w:noBreakHyphen/>
        <w:t>V600E inhibition in patients with melano</w:t>
      </w:r>
      <w:r w:rsidRPr="00961194">
        <w:t>ma</w:t>
      </w:r>
      <w:r w:rsidR="00002607">
        <w:t xml:space="preserve"> </w:t>
      </w:r>
      <w:r w:rsidR="000A4E7B" w:rsidRPr="00961194">
        <w:rPr>
          <w:rFonts w:cs="AdvPSA183"/>
        </w:rPr>
        <w:fldChar w:fldCharType="begin"/>
      </w:r>
      <w:r w:rsidR="00CD1FCB">
        <w:rPr>
          <w:rFonts w:cs="AdvPSA183"/>
        </w:rPr>
        <w:instrText xml:space="preserve"> ADDIN EN.CITE &lt;EndNote&gt;&lt;Cite&gt;&lt;Author&gt;Comin-Anduix&lt;/Author&gt;&lt;Year&gt;2010&lt;/Year&gt;&lt;RecNum&gt;32&lt;/RecNum&gt;&lt;DisplayText&gt;[114]&lt;/DisplayText&gt;&lt;record&gt;&lt;rec-number&gt;32&lt;/rec-number&gt;&lt;foreign-keys&gt;&lt;key app="EN" db-id="xwfzt0re35tx2netarpx02e3p5dpvawpexpv" timestamp="0"&gt;32&lt;/key&gt;&lt;/foreign-keys&gt;&lt;ref-type name="Journal Article"&gt;17&lt;/ref-type&gt;&lt;contributors&gt;&lt;authors&gt;&lt;author&gt;Comin-Anduix, BegoΓ±a&lt;/author&gt;&lt;author&gt;Chodon, Thinle&lt;/author&gt;&lt;author&gt;Sazegar, Hooman&lt;/author&gt;&lt;author&gt;Matsunaga, Douglas&lt;/author&gt;&lt;author&gt;Mock, Stephen&lt;/author&gt;&lt;author&gt;Jalil, Jason&lt;/author&gt;&lt;author&gt;Escuin-Ordinas, Helena&lt;/author&gt;&lt;author&gt;Chmielowski, Bartosz&lt;/author&gt;&lt;author&gt;Koya, Richard C.&lt;/author&gt;&lt;author&gt;Ribas, Antoni&lt;/author&gt;&lt;/authors&gt;&lt;/contributors&gt;&lt;titles&gt;&lt;title&gt;The Oncogenic BRAF Kinase Inhibitor PLX4032/RG7204 Does Not Affect the Viability or Function of Human Lymphocytes across a Wide Range of Concentrations&lt;/title&gt;&lt;secondary-title&gt;Clinical Cancer Research&lt;/secondary-title&gt;&lt;/titles&gt;&lt;periodical&gt;&lt;full-title&gt;Clinical Cancer Research&lt;/full-title&gt;&lt;/periodical&gt;&lt;pages&gt;6040-6048&lt;/pages&gt;&lt;volume&gt;16&lt;/volume&gt;&lt;number&gt;24&lt;/number&gt;&lt;dates&gt;&lt;year&gt;2010&lt;/year&gt;&lt;pub-dates&gt;&lt;date&gt;December 15, 2010&lt;/date&gt;&lt;/pub-dates&gt;&lt;/dates&gt;&lt;urls&gt;&lt;related-urls&gt;&lt;url&gt;http://clincancerres.aacrjournals.org/content/16/24/6040.abstract&lt;/url&gt;&lt;/related-urls&gt;&lt;/urls&gt;&lt;electronic-resource-num&gt;10.1158/1078-0432.ccr-10-1911&lt;/electronic-resource-num&gt;&lt;/record&gt;&lt;/Cite&gt;&lt;/EndNote&gt;</w:instrText>
      </w:r>
      <w:r w:rsidR="000A4E7B" w:rsidRPr="00961194">
        <w:rPr>
          <w:rFonts w:cs="AdvPSA183"/>
        </w:rPr>
        <w:fldChar w:fldCharType="separate"/>
      </w:r>
      <w:r w:rsidR="00CD1FCB">
        <w:rPr>
          <w:rFonts w:cs="AdvPSA183"/>
          <w:noProof/>
        </w:rPr>
        <w:t>[</w:t>
      </w:r>
      <w:hyperlink w:anchor="_ENREF_114" w:tooltip="Comin-Anduix, 2010 #32" w:history="1">
        <w:r w:rsidR="00CD1FCB">
          <w:rPr>
            <w:rFonts w:cs="AdvPSA183"/>
            <w:noProof/>
          </w:rPr>
          <w:t>114</w:t>
        </w:r>
      </w:hyperlink>
      <w:r w:rsidR="00CD1FCB">
        <w:rPr>
          <w:rFonts w:cs="AdvPSA183"/>
          <w:noProof/>
        </w:rPr>
        <w:t>]</w:t>
      </w:r>
      <w:r w:rsidR="000A4E7B" w:rsidRPr="00961194">
        <w:rPr>
          <w:rFonts w:cs="AdvPSA183"/>
        </w:rPr>
        <w:fldChar w:fldCharType="end"/>
      </w:r>
      <w:r w:rsidR="00002607">
        <w:rPr>
          <w:rFonts w:cs="AdvPSA183"/>
        </w:rPr>
        <w:t>.</w:t>
      </w:r>
    </w:p>
    <w:p w:rsidR="00F02969" w:rsidRPr="00845733" w:rsidRDefault="00F02969" w:rsidP="00D37A4B">
      <w:pPr>
        <w:spacing w:line="480" w:lineRule="auto"/>
        <w:jc w:val="both"/>
      </w:pPr>
      <w:r w:rsidRPr="00845733">
        <w:t xml:space="preserve">Immune checkpoint inhibitors have also been combined with </w:t>
      </w:r>
      <w:r w:rsidR="00AE14A5">
        <w:rPr>
          <w:color w:val="000000" w:themeColor="text1"/>
        </w:rPr>
        <w:t>VEGF-</w:t>
      </w:r>
      <w:r w:rsidRPr="00AE14A5">
        <w:rPr>
          <w:color w:val="000000" w:themeColor="text1"/>
        </w:rPr>
        <w:t>guided therapy</w:t>
      </w:r>
      <w:r w:rsidRPr="00845733">
        <w:t>. The rationale behind this combination is that besides promoting angiogenesis</w:t>
      </w:r>
      <w:r w:rsidR="005901E9">
        <w:t>,</w:t>
      </w:r>
      <w:r w:rsidRPr="00845733">
        <w:t xml:space="preserve"> VEGF has a part in immunity which involves enhancing the number of Treg cells and MDSCs</w:t>
      </w:r>
      <w:r w:rsidR="00251378">
        <w:t xml:space="preserve"> </w:t>
      </w:r>
      <w:r w:rsidRPr="00845733">
        <w:t>in the tumor while reducing the intratumoral influx of lymphocytes and suppressing DC maturation. A few studies targeting either the VEGFR or the VEGF combined with immune checkpoint inhibitors have already been conducted and the results were encouraging. A phase I clinical trial showed that the combination of nivolumab with either sunitinib or pazopanib as a second line therapy in patients with kidney cancer generated high response rates for both arms</w:t>
      </w:r>
      <w:r w:rsidR="00002607">
        <w:t xml:space="preserve"> </w:t>
      </w:r>
      <w:r w:rsidR="000A4E7B">
        <w:fldChar w:fldCharType="begin"/>
      </w:r>
      <w:r w:rsidR="00CD1FCB">
        <w:instrText xml:space="preserve"> ADDIN EN.CITE &lt;EndNote&gt;&lt;Cite&gt;&lt;Author&gt;Amin A&lt;/Author&gt;&lt;Year&gt;2014&lt;/Year&gt;&lt;RecNum&gt;77&lt;/RecNum&gt;&lt;DisplayText&gt;[115]&lt;/DisplayText&gt;&lt;record&gt;&lt;rec-number&gt;77&lt;/rec-number&gt;&lt;foreign-keys&gt;&lt;key app="EN" db-id="xwfzt0re35tx2netarpx02e3p5dpvawpexpv" timestamp="0"&gt;77&lt;/key&gt;&lt;/foreign-keys&gt;&lt;ref-type name="Journal Article"&gt;17&lt;/ref-type&gt;&lt;contributors&gt;&lt;authors&gt;&lt;author&gt;Amin A, Plimack E. R, Infante M. S&lt;/author&gt;&lt;/authors&gt;&lt;/contributors&gt;&lt;titles&gt;&lt;title&gt;Nivolumab (anti-PD1; BMS-936558, ONO-4538) in combination with sunitinib or pazopanib in patients 9pts0 with metastatic renal cell carcinoma (mRCC). &lt;/title&gt;&lt;secondary-title&gt;J. Clin. Oncol. &lt;/secondary-title&gt;&lt;/titles&gt;&lt;periodical&gt;&lt;full-title&gt;J. Clin. Oncol.&lt;/full-title&gt;&lt;/periodical&gt;&lt;volume&gt;32 (Suppl.), 5010&lt;/volume&gt;&lt;dates&gt;&lt;year&gt;2014&lt;/year&gt;&lt;/dates&gt;&lt;urls&gt;&lt;/urls&gt;&lt;/record&gt;&lt;/Cite&gt;&lt;/EndNote&gt;</w:instrText>
      </w:r>
      <w:r w:rsidR="000A4E7B">
        <w:fldChar w:fldCharType="separate"/>
      </w:r>
      <w:r w:rsidR="00CD1FCB">
        <w:rPr>
          <w:noProof/>
        </w:rPr>
        <w:t>[</w:t>
      </w:r>
      <w:hyperlink w:anchor="_ENREF_115" w:tooltip="Amin A, 2014 #77" w:history="1">
        <w:r w:rsidR="00CD1FCB">
          <w:rPr>
            <w:noProof/>
          </w:rPr>
          <w:t>115</w:t>
        </w:r>
      </w:hyperlink>
      <w:r w:rsidR="00CD1FCB">
        <w:rPr>
          <w:noProof/>
        </w:rPr>
        <w:t>]</w:t>
      </w:r>
      <w:r w:rsidR="000A4E7B">
        <w:fldChar w:fldCharType="end"/>
      </w:r>
      <w:r w:rsidR="00002607">
        <w:t>.</w:t>
      </w:r>
      <w:r w:rsidRPr="00845733">
        <w:t xml:space="preserve"> Increased but manageable grade 3-4 toxicities were observed in both combinations</w:t>
      </w:r>
      <w:r w:rsidR="005901E9">
        <w:t>,</w:t>
      </w:r>
      <w:r w:rsidRPr="00845733">
        <w:t xml:space="preserve"> highlighting that further adjustments in dose and schedule </w:t>
      </w:r>
      <w:r w:rsidR="00251378">
        <w:t>may be</w:t>
      </w:r>
      <w:r w:rsidRPr="00845733">
        <w:t xml:space="preserve"> required to define an optimal regime</w:t>
      </w:r>
      <w:r w:rsidR="00002607">
        <w:t xml:space="preserve"> </w:t>
      </w:r>
      <w:r w:rsidR="000A4E7B" w:rsidRPr="00845733">
        <w:fldChar w:fldCharType="begin"/>
      </w:r>
      <w:r w:rsidR="00412B08">
        <w:instrText xml:space="preserve"> ADDIN EN.CITE &lt;EndNote&gt;&lt;Cite&gt;&lt;Author&gt;Melero&lt;/Author&gt;&lt;Year&gt;2015&lt;/Year&gt;&lt;RecNum&gt;7&lt;/RecNum&gt;&lt;DisplayText&gt;[97]&lt;/DisplayText&gt;&lt;record&gt;&lt;rec-number&gt;7&lt;/rec-number&gt;&lt;foreign-keys&gt;&lt;key app="EN" db-id="xwfzt0re35tx2netarpx02e3p5dpvawpexpv" timestamp="0"&gt;7&lt;/key&gt;&lt;/foreign-keys&gt;&lt;ref-type name="Journal Article"&gt;17&lt;/ref-type&gt;&lt;contributors&gt;&lt;authors&gt;&lt;author&gt;Melero, Ignacio&lt;/author&gt;&lt;author&gt;Berman, David M.&lt;/author&gt;&lt;author&gt;Aznar, M. Angela&lt;/author&gt;&lt;author&gt;Korman, Alan J.&lt;/author&gt;&lt;author&gt;Gracia, Jose Luis Perez&lt;/author&gt;&lt;author&gt;Haanen, John&lt;/author&gt;&lt;/authors&gt;&lt;/contributors&gt;&lt;titles&gt;&lt;title&gt;Evolving synergistic combinations of targeted immunotherapies to combat cancer&lt;/title&gt;&lt;secondary-title&gt;Nat Rev Cancer&lt;/secondary-title&gt;&lt;/titles&gt;&lt;periodical&gt;&lt;full-title&gt;Nat Rev Cancer&lt;/full-title&gt;&lt;/periodical&gt;&lt;pages&gt;457-472&lt;/pages&gt;&lt;volume&gt;15&lt;/volume&gt;&lt;number&gt;8&lt;/number&gt;&lt;dates&gt;&lt;year&gt;2015&lt;/year&gt;&lt;/dates&gt;&lt;publisher&gt;Nature Publishing Group, a division of Macmillan Publishers Limited. All Rights Reserved.&lt;/publisher&gt;&lt;isbn&gt;1474-175X&lt;/isbn&gt;&lt;urls&gt;&lt;related-urls&gt;&lt;url&gt;http://dx.doi.org/10.1038/nrc3973&lt;/url&gt;&lt;url&gt;10.1038/nrc3973&lt;/url&gt;&lt;url&gt;http://www.nature.com/nrc/journal/v15/n8/abs/nrc3973.html#supplementary-information&lt;/url&gt;&lt;/related-urls&gt;&lt;/urls&gt;&lt;/record&gt;&lt;/Cite&gt;&lt;/EndNote&gt;</w:instrText>
      </w:r>
      <w:r w:rsidR="000A4E7B" w:rsidRPr="00845733">
        <w:fldChar w:fldCharType="separate"/>
      </w:r>
      <w:r w:rsidR="00412B08">
        <w:rPr>
          <w:noProof/>
        </w:rPr>
        <w:t>[</w:t>
      </w:r>
      <w:hyperlink w:anchor="_ENREF_97" w:tooltip="Melero, 2015 #7" w:history="1">
        <w:r w:rsidR="00CD1FCB">
          <w:rPr>
            <w:noProof/>
          </w:rPr>
          <w:t>97</w:t>
        </w:r>
      </w:hyperlink>
      <w:r w:rsidR="00412B08">
        <w:rPr>
          <w:noProof/>
        </w:rPr>
        <w:t>]</w:t>
      </w:r>
      <w:r w:rsidR="000A4E7B" w:rsidRPr="00845733">
        <w:fldChar w:fldCharType="end"/>
      </w:r>
      <w:r w:rsidR="00002607">
        <w:t>.</w:t>
      </w:r>
    </w:p>
    <w:p w:rsidR="00C908AB" w:rsidRPr="0083313A" w:rsidRDefault="00F02969" w:rsidP="00961194">
      <w:pPr>
        <w:autoSpaceDE w:val="0"/>
        <w:autoSpaceDN w:val="0"/>
        <w:adjustRightInd w:val="0"/>
        <w:spacing w:line="480" w:lineRule="auto"/>
        <w:jc w:val="both"/>
      </w:pPr>
      <w:r w:rsidRPr="00845733">
        <w:t xml:space="preserve">According to a study recently published by Hodi et al. the combination of CTLA-4 blockade with ipilimumab and VEGF inhibition with bevacizumab in patients with metastatic melanoma exhibited </w:t>
      </w:r>
      <w:r w:rsidR="00AD1E09">
        <w:t xml:space="preserve">favorable clinical activity compared with </w:t>
      </w:r>
      <w:r w:rsidR="00AD1E09" w:rsidRPr="00AD1E09">
        <w:t>ipilimumab</w:t>
      </w:r>
      <w:r w:rsidR="00AD1E09">
        <w:t xml:space="preserve"> alone, </w:t>
      </w:r>
      <w:r w:rsidRPr="00AD1E09">
        <w:rPr>
          <w:color w:val="000000" w:themeColor="text1"/>
        </w:rPr>
        <w:t>leading to a median survival of 25 months</w:t>
      </w:r>
      <w:r w:rsidR="00002607">
        <w:rPr>
          <w:color w:val="000000" w:themeColor="text1"/>
        </w:rPr>
        <w:t xml:space="preserve"> </w:t>
      </w:r>
      <w:r w:rsidR="000A4E7B">
        <w:rPr>
          <w:color w:val="000000" w:themeColor="text1"/>
        </w:rPr>
        <w:lastRenderedPageBreak/>
        <w:fldChar w:fldCharType="begin"/>
      </w:r>
      <w:r w:rsidR="00CD1FCB">
        <w:rPr>
          <w:color w:val="000000" w:themeColor="text1"/>
        </w:rPr>
        <w:instrText xml:space="preserve"> ADDIN EN.CITE &lt;EndNote&gt;&lt;Cite&gt;&lt;Author&gt;Hodi&lt;/Author&gt;&lt;Year&gt;2014&lt;/Year&gt;&lt;RecNum&gt;33&lt;/RecNum&gt;&lt;DisplayText&gt;[116]&lt;/DisplayText&gt;&lt;record&gt;&lt;rec-number&gt;33&lt;/rec-number&gt;&lt;foreign-keys&gt;&lt;key app="EN" db-id="xwfzt0re35tx2netarpx02e3p5dpvawpexpv" timestamp="0"&gt;33&lt;/key&gt;&lt;/foreign-keys&gt;&lt;ref-type name="Journal Article"&gt;17&lt;/ref-type&gt;&lt;contributors&gt;&lt;authors&gt;&lt;author&gt;Hodi, F. Stephen&lt;/author&gt;&lt;author&gt;Lawrence, Donald&lt;/author&gt;&lt;author&gt;Lezcano, Cecilia&lt;/author&gt;&lt;author&gt;Wu, Xinqi&lt;/author&gt;&lt;author&gt;Zhou, Jun&lt;/author&gt;&lt;author&gt;Sasada, Tetsuro&lt;/author&gt;&lt;author&gt;Zeng, Wanyong&lt;/author&gt;&lt;author&gt;Giobbie-Hurder, Anita&lt;/author&gt;&lt;author&gt;Atkins, Michael B.&lt;/author&gt;&lt;author&gt;Ibrahim, Nageatte&lt;/author&gt;&lt;author&gt;Friedlander, Philip&lt;/author&gt;&lt;author&gt;Flaherty, Keith T.&lt;/author&gt;&lt;author&gt;Murphy, George F.&lt;/author&gt;&lt;author&gt;Rodig, Scott&lt;/author&gt;&lt;author&gt;Velazquez, Elsa F.&lt;/author&gt;&lt;author&gt;Mihm, Martin C.&lt;/author&gt;&lt;author&gt;Russell, Sara&lt;/author&gt;&lt;author&gt;DiPiro, Pamela J.&lt;/author&gt;&lt;author&gt;Yap, Jeffrey T.&lt;/author&gt;&lt;author&gt;Ramaiya, Nikhil&lt;/author&gt;&lt;author&gt;Van den Abbeele, Annick D.&lt;/author&gt;&lt;author&gt;Gargano, Maria&lt;/author&gt;&lt;author&gt;McDermott, David&lt;/author&gt;&lt;/authors&gt;&lt;/contributors&gt;&lt;titles&gt;&lt;title&gt;Bevacizumab plus Ipilimumab in Patients with Metastatic Melanoma&lt;/title&gt;&lt;secondary-title&gt;Cancer Immunology Research&lt;/secondary-title&gt;&lt;/titles&gt;&lt;periodical&gt;&lt;full-title&gt;Cancer Immunology Research&lt;/full-title&gt;&lt;/periodical&gt;&lt;pages&gt;632-642&lt;/pages&gt;&lt;volume&gt;2&lt;/volume&gt;&lt;number&gt;7&lt;/number&gt;&lt;dates&gt;&lt;year&gt;2014&lt;/year&gt;&lt;pub-dates&gt;&lt;date&gt;July 1, 2014&lt;/date&gt;&lt;/pub-dates&gt;&lt;/dates&gt;&lt;urls&gt;&lt;related-urls&gt;&lt;url&gt;http://cancerimmunolres.aacrjournals.org/content/2/7/632.abstract&lt;/url&gt;&lt;/related-urls&gt;&lt;/urls&gt;&lt;electronic-resource-num&gt;10.1158/2326-6066.cir-14-0053&lt;/electronic-resource-num&gt;&lt;/record&gt;&lt;/Cite&gt;&lt;/EndNote&gt;</w:instrText>
      </w:r>
      <w:r w:rsidR="000A4E7B">
        <w:rPr>
          <w:color w:val="000000" w:themeColor="text1"/>
        </w:rPr>
        <w:fldChar w:fldCharType="separate"/>
      </w:r>
      <w:r w:rsidR="00CD1FCB">
        <w:rPr>
          <w:noProof/>
          <w:color w:val="000000" w:themeColor="text1"/>
        </w:rPr>
        <w:t>[</w:t>
      </w:r>
      <w:hyperlink w:anchor="_ENREF_116" w:tooltip="Hodi, 2014 #33" w:history="1">
        <w:r w:rsidR="00CD1FCB">
          <w:rPr>
            <w:noProof/>
            <w:color w:val="000000" w:themeColor="text1"/>
          </w:rPr>
          <w:t>116</w:t>
        </w:r>
      </w:hyperlink>
      <w:r w:rsidR="00CD1FCB">
        <w:rPr>
          <w:noProof/>
          <w:color w:val="000000" w:themeColor="text1"/>
        </w:rPr>
        <w:t>]</w:t>
      </w:r>
      <w:r w:rsidR="000A4E7B">
        <w:rPr>
          <w:color w:val="000000" w:themeColor="text1"/>
        </w:rPr>
        <w:fldChar w:fldCharType="end"/>
      </w:r>
      <w:r w:rsidR="00002607">
        <w:rPr>
          <w:color w:val="000000" w:themeColor="text1"/>
        </w:rPr>
        <w:t>.</w:t>
      </w:r>
      <w:r w:rsidRPr="00AD1E09">
        <w:rPr>
          <w:color w:val="000000" w:themeColor="text1"/>
        </w:rPr>
        <w:t xml:space="preserve"> </w:t>
      </w:r>
      <w:r w:rsidRPr="00845733">
        <w:t xml:space="preserve">Side effects included inflammatory events such as giant cell arteritis, hepatitis and uveitis and although they </w:t>
      </w:r>
      <w:r w:rsidR="0024565A">
        <w:t xml:space="preserve">were </w:t>
      </w:r>
      <w:r w:rsidRPr="00845733">
        <w:t>more frequent than anticipated for either drug alone they were controllable</w:t>
      </w:r>
      <w:r w:rsidR="00002607">
        <w:t xml:space="preserve"> </w:t>
      </w:r>
      <w:r w:rsidR="000A4E7B">
        <w:fldChar w:fldCharType="begin"/>
      </w:r>
      <w:r w:rsidR="00CD1FCB">
        <w:instrText xml:space="preserve"> ADDIN EN.CITE &lt;EndNote&gt;&lt;Cite&gt;&lt;Author&gt;Hodi&lt;/Author&gt;&lt;Year&gt;2014&lt;/Year&gt;&lt;RecNum&gt;33&lt;/RecNum&gt;&lt;DisplayText&gt;[116]&lt;/DisplayText&gt;&lt;record&gt;&lt;rec-number&gt;33&lt;/rec-number&gt;&lt;foreign-keys&gt;&lt;key app="EN" db-id="xwfzt0re35tx2netarpx02e3p5dpvawpexpv" timestamp="0"&gt;33&lt;/key&gt;&lt;/foreign-keys&gt;&lt;ref-type name="Journal Article"&gt;17&lt;/ref-type&gt;&lt;contributors&gt;&lt;authors&gt;&lt;author&gt;Hodi, F. Stephen&lt;/author&gt;&lt;author&gt;Lawrence, Donald&lt;/author&gt;&lt;author&gt;Lezcano, Cecilia&lt;/author&gt;&lt;author&gt;Wu, Xinqi&lt;/author&gt;&lt;author&gt;Zhou, Jun&lt;/author&gt;&lt;author&gt;Sasada, Tetsuro&lt;/author&gt;&lt;author&gt;Zeng, Wanyong&lt;/author&gt;&lt;author&gt;Giobbie-Hurder, Anita&lt;/author&gt;&lt;author&gt;Atkins, Michael B.&lt;/author&gt;&lt;author&gt;Ibrahim, Nageatte&lt;/author&gt;&lt;author&gt;Friedlander, Philip&lt;/author&gt;&lt;author&gt;Flaherty, Keith T.&lt;/author&gt;&lt;author&gt;Murphy, George F.&lt;/author&gt;&lt;author&gt;Rodig, Scott&lt;/author&gt;&lt;author&gt;Velazquez, Elsa F.&lt;/author&gt;&lt;author&gt;Mihm, Martin C.&lt;/author&gt;&lt;author&gt;Russell, Sara&lt;/author&gt;&lt;author&gt;DiPiro, Pamela J.&lt;/author&gt;&lt;author&gt;Yap, Jeffrey T.&lt;/author&gt;&lt;author&gt;Ramaiya, Nikhil&lt;/author&gt;&lt;author&gt;Van den Abbeele, Annick D.&lt;/author&gt;&lt;author&gt;Gargano, Maria&lt;/author&gt;&lt;author&gt;McDermott, David&lt;/author&gt;&lt;/authors&gt;&lt;/contributors&gt;&lt;titles&gt;&lt;title&gt;Bevacizumab plus Ipilimumab in Patients with Metastatic Melanoma&lt;/title&gt;&lt;secondary-title&gt;Cancer Immunology Research&lt;/secondary-title&gt;&lt;/titles&gt;&lt;periodical&gt;&lt;full-title&gt;Cancer Immunology Research&lt;/full-title&gt;&lt;/periodical&gt;&lt;pages&gt;632-642&lt;/pages&gt;&lt;volume&gt;2&lt;/volume&gt;&lt;number&gt;7&lt;/number&gt;&lt;dates&gt;&lt;year&gt;2014&lt;/year&gt;&lt;pub-dates&gt;&lt;date&gt;July 1, 2014&lt;/date&gt;&lt;/pub-dates&gt;&lt;/dates&gt;&lt;urls&gt;&lt;related-urls&gt;&lt;url&gt;http://cancerimmunolres.aacrjournals.org/content/2/7/632.abstract&lt;/url&gt;&lt;/related-urls&gt;&lt;/urls&gt;&lt;electronic-resource-num&gt;10.1158/2326-6066.cir-14-0053&lt;/electronic-resource-num&gt;&lt;/record&gt;&lt;/Cite&gt;&lt;/EndNote&gt;</w:instrText>
      </w:r>
      <w:r w:rsidR="000A4E7B">
        <w:fldChar w:fldCharType="separate"/>
      </w:r>
      <w:r w:rsidR="00CD1FCB">
        <w:rPr>
          <w:noProof/>
        </w:rPr>
        <w:t>[</w:t>
      </w:r>
      <w:hyperlink w:anchor="_ENREF_116" w:tooltip="Hodi, 2014 #33" w:history="1">
        <w:r w:rsidR="00CD1FCB">
          <w:rPr>
            <w:noProof/>
          </w:rPr>
          <w:t>116</w:t>
        </w:r>
      </w:hyperlink>
      <w:r w:rsidR="00CD1FCB">
        <w:rPr>
          <w:noProof/>
        </w:rPr>
        <w:t>]</w:t>
      </w:r>
      <w:r w:rsidR="000A4E7B">
        <w:fldChar w:fldCharType="end"/>
      </w:r>
      <w:r w:rsidR="00002607">
        <w:t>.</w:t>
      </w:r>
      <w:r w:rsidR="00251378">
        <w:t xml:space="preserve"> </w:t>
      </w:r>
      <w:r w:rsidRPr="00845733">
        <w:t>Bevacizumab combined with the PD</w:t>
      </w:r>
      <w:r w:rsidR="00D464D9">
        <w:t>-</w:t>
      </w:r>
      <w:r w:rsidRPr="00845733">
        <w:t>L1-specifi</w:t>
      </w:r>
      <w:r w:rsidR="00251378">
        <w:t>c</w:t>
      </w:r>
      <w:r w:rsidRPr="00845733">
        <w:t xml:space="preserve"> mAb atezolizumab has generated moderate adverse effects in Phase I clinical trials</w:t>
      </w:r>
      <w:r w:rsidR="00002607">
        <w:t xml:space="preserve"> </w:t>
      </w:r>
      <w:r w:rsidR="000A4E7B">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fldChar w:fldCharType="separate"/>
      </w:r>
      <w:r w:rsidR="005C75FF">
        <w:rPr>
          <w:noProof/>
        </w:rPr>
        <w:t>[</w:t>
      </w:r>
      <w:hyperlink w:anchor="_ENREF_2" w:tooltip="Mahoney, 2015 #11" w:history="1">
        <w:r w:rsidR="00CD1FCB">
          <w:rPr>
            <w:noProof/>
          </w:rPr>
          <w:t>2</w:t>
        </w:r>
      </w:hyperlink>
      <w:r w:rsidR="005C75FF">
        <w:rPr>
          <w:noProof/>
        </w:rPr>
        <w:t>]</w:t>
      </w:r>
      <w:r w:rsidR="000A4E7B">
        <w:fldChar w:fldCharType="end"/>
      </w:r>
      <w:r w:rsidR="00002607">
        <w:t>.</w:t>
      </w:r>
      <w:r w:rsidRPr="00845733">
        <w:t xml:space="preserve"> Additional studies have targeted VEGF signaling through neuropilin receptors based on the expressio</w:t>
      </w:r>
      <w:r w:rsidR="00977914">
        <w:t>n of the latter on a subset of T</w:t>
      </w:r>
      <w:r w:rsidRPr="00845733">
        <w:t>reg cells and on a specific subgroup of dendritic cells and because neuropilin is upregulated in numerous tumor types with expression correlating with tumor progression</w:t>
      </w:r>
      <w:r w:rsidR="00002607">
        <w:t xml:space="preserve"> </w:t>
      </w:r>
      <w:r w:rsidR="000A4E7B">
        <w:fldChar w:fldCharType="begin">
          <w:fldData xml:space="preserve">PEVuZE5vdGU+PENpdGU+PEF1dGhvcj5DaGF1ZGhhcnk8L0F1dGhvcj48WWVhcj4yMDE0PC9ZZWFy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</w:fldData>
        </w:fldChar>
      </w:r>
      <w:r w:rsidR="00CD1FCB">
        <w:instrText xml:space="preserve"> ADDIN EN.CITE </w:instrText>
      </w:r>
      <w:r w:rsidR="000A4E7B">
        <w:fldChar w:fldCharType="begin">
          <w:fldData xml:space="preserve">PEVuZE5vdGU+PENpdGU+PEF1dGhvcj5DaGF1ZGhhcnk8L0F1dGhvcj48WWVhcj4yMDE0PC9ZZWFy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</w:fldData>
        </w:fldChar>
      </w:r>
      <w:r w:rsidR="00CD1FCB">
        <w:instrText xml:space="preserve"> ADDIN EN.CITE.DATA </w:instrText>
      </w:r>
      <w:r w:rsidR="000A4E7B">
        <w:fldChar w:fldCharType="end"/>
      </w:r>
      <w:r w:rsidR="000A4E7B">
        <w:fldChar w:fldCharType="separate"/>
      </w:r>
      <w:r w:rsidR="00CD1FCB">
        <w:rPr>
          <w:noProof/>
        </w:rPr>
        <w:t>[</w:t>
      </w:r>
      <w:hyperlink w:anchor="_ENREF_117" w:tooltip="Chaudhary, 2014 #56" w:history="1">
        <w:r w:rsidR="00CD1FCB">
          <w:rPr>
            <w:noProof/>
          </w:rPr>
          <w:t>117-119</w:t>
        </w:r>
      </w:hyperlink>
      <w:r w:rsidR="00CD1FCB">
        <w:rPr>
          <w:noProof/>
        </w:rPr>
        <w:t>]</w:t>
      </w:r>
      <w:r w:rsidR="000A4E7B">
        <w:fldChar w:fldCharType="end"/>
      </w:r>
      <w:r w:rsidR="00002607">
        <w:t>.</w:t>
      </w:r>
      <w:r w:rsidRPr="00845733">
        <w:t xml:space="preserve"> The phase I study of the human </w:t>
      </w:r>
      <w:r w:rsidRPr="00852ABA">
        <w:rPr>
          <w:color w:val="000000" w:themeColor="text1"/>
        </w:rPr>
        <w:t xml:space="preserve">monoclonal  </w:t>
      </w:r>
      <w:r w:rsidR="00852ABA" w:rsidRPr="00852ABA">
        <w:rPr>
          <w:color w:val="000000" w:themeColor="text1"/>
        </w:rPr>
        <w:t xml:space="preserve">antibody </w:t>
      </w:r>
      <w:r w:rsidRPr="00852ABA">
        <w:rPr>
          <w:color w:val="000000" w:themeColor="text1"/>
        </w:rPr>
        <w:t>MNRP1685A</w:t>
      </w:r>
      <w:r w:rsidR="00852ABA">
        <w:t xml:space="preserve"> that targets the VEGF-binding domain of neuropilin1 (NRP1), </w:t>
      </w:r>
      <w:r w:rsidRPr="00845733">
        <w:t>in patients with advanced solid tumors showed tolerability</w:t>
      </w:r>
      <w:r w:rsidR="000A4E7B">
        <w:fldChar w:fldCharType="begin"/>
      </w:r>
      <w:r w:rsidR="00CD1FCB">
        <w:instrText xml:space="preserve"> ADDIN EN.CITE &lt;EndNote&gt;&lt;Cite&gt;&lt;Author&gt;Weekes&lt;/Author&gt;&lt;RecNum&gt;78&lt;/RecNum&gt;&lt;DisplayText&gt;[120]&lt;/DisplayText&gt;&lt;record&gt;&lt;rec-number&gt;78&lt;/rec-number&gt;&lt;foreign-keys&gt;&lt;key app="EN" db-id="xwfzt0re35tx2netarpx02e3p5dpvawpexpv" timestamp="0"&gt;78&lt;/key&gt;&lt;/foreign-keys&gt;&lt;ref-type name="Journal Article"&gt;17&lt;/ref-type&gt;&lt;contributors&gt;&lt;authors&gt;&lt;author&gt;Weekes, C. D.&lt;/author&gt;&lt;author&gt;Beeram, M.&lt;/author&gt;&lt;author&gt;Tolcher, A. W.&lt;/author&gt;&lt;author&gt;Papadopoulos, K. P.&lt;/author&gt;&lt;author&gt;Gore, L.&lt;/author&gt;&lt;author&gt;Hegde, P.&lt;/author&gt;&lt;author&gt;Xin, Y.&lt;/author&gt;&lt;author&gt;Yu, R.&lt;/author&gt;&lt;author&gt;Shih, L. M.&lt;/author&gt;&lt;author&gt;Xiang, H.&lt;/author&gt;&lt;author&gt;Brachmann, R. K.&lt;/author&gt;&lt;author&gt;Patnaik, A.&lt;/author&gt;&lt;/authors&gt;&lt;/contributors&gt;&lt;titles&gt;&lt;title&gt;A phase I study of the human monoclonal anti-NRP1 antibody MNRP1685A in patients with advanced solid tumors&lt;/title&gt;&lt;secondary-title&gt;Invest New Drugs. 2014 Aug;32(4):653-60. doi: 10.1007/s10637-014-0071-z. Epub 2014 Mar 7.&lt;/secondary-title&gt;&lt;/titles&gt;&lt;periodical&gt;&lt;full-title&gt;Invest New Drugs. 2014 Aug;32(4):653-60. doi: 10.1007/s10637-014-0071-z. Epub 2014 Mar 7.&lt;/full-title&gt;&lt;/periodical&gt;&lt;dates&gt;&lt;/dates&gt;&lt;urls&gt;&lt;/urls&gt;&lt;/record&gt;&lt;/Cite&gt;&lt;/EndNote&gt;</w:instrText>
      </w:r>
      <w:r w:rsidR="000A4E7B">
        <w:fldChar w:fldCharType="separate"/>
      </w:r>
      <w:r w:rsidR="00CD1FCB">
        <w:rPr>
          <w:noProof/>
        </w:rPr>
        <w:t>[</w:t>
      </w:r>
      <w:hyperlink w:anchor="_ENREF_120" w:tooltip="Weekes,  #78" w:history="1">
        <w:r w:rsidR="00CD1FCB">
          <w:rPr>
            <w:noProof/>
          </w:rPr>
          <w:t>120</w:t>
        </w:r>
      </w:hyperlink>
      <w:r w:rsidR="00CD1FCB">
        <w:rPr>
          <w:noProof/>
        </w:rPr>
        <w:t>]</w:t>
      </w:r>
      <w:r w:rsidR="000A4E7B">
        <w:fldChar w:fldCharType="end"/>
      </w:r>
      <w:r w:rsidRPr="00845733">
        <w:t xml:space="preserve"> while </w:t>
      </w:r>
      <w:r w:rsidR="00852ABA">
        <w:t>a</w:t>
      </w:r>
      <w:r w:rsidRPr="00845733">
        <w:t xml:space="preserve"> Phase Ib study evaluating an anti-NRP1 monoclonal antibody, in combination with bevacizumab and paclitaxel in patients with advanced solid tumors generated a higher than expected proteinuria</w:t>
      </w:r>
      <w:r w:rsidR="00002607">
        <w:t xml:space="preserve"> </w:t>
      </w:r>
      <w:r w:rsidR="000A4E7B">
        <w:fldChar w:fldCharType="begin"/>
      </w:r>
      <w:r w:rsidR="00CD1FCB">
        <w:instrText xml:space="preserve"> ADDIN EN.CITE &lt;EndNote&gt;&lt;Cite&gt;&lt;Author&gt;Patnaik&lt;/Author&gt;&lt;Year&gt;2014&lt;/Year&gt;&lt;RecNum&gt;59&lt;/RecNum&gt;&lt;DisplayText&gt;[121]&lt;/DisplayText&gt;&lt;record&gt;&lt;rec-number&gt;59&lt;/rec-number&gt;&lt;foreign-keys&gt;&lt;key app="EN" db-id="xwfzt0re35tx2netarpx02e3p5dpvawpexpv" timestamp="0"&gt;59&lt;/key&gt;&lt;/foreign-keys&gt;&lt;ref-type name="Journal Article"&gt;17&lt;/ref-type&gt;&lt;contributors&gt;&lt;authors&gt;&lt;author&gt;Patnaik, Amita&lt;/author&gt;&lt;author&gt;LoRusso, PatriciaM&lt;/author&gt;&lt;author&gt;Messersmith, WellsA&lt;/author&gt;&lt;author&gt;Papadopoulos, KyriakosP&lt;/author&gt;&lt;author&gt;Gore, Lia&lt;/author&gt;&lt;author&gt;Beeram, Muralidhar&lt;/author&gt;&lt;author&gt;Ramakrishnan, Vanitha&lt;/author&gt;&lt;author&gt;Kim, AmyH&lt;/author&gt;&lt;author&gt;Beyer, JosephC&lt;/author&gt;&lt;author&gt;Mason Shih, L.&lt;/author&gt;&lt;author&gt;Darbonne, WalterC&lt;/author&gt;&lt;author&gt;Xin, Yan&lt;/author&gt;&lt;author&gt;Yu, Ron&lt;/author&gt;&lt;author&gt;Xiang, Hong&lt;/author&gt;&lt;author&gt;Brachmann, RainerK&lt;/author&gt;&lt;author&gt;Weekes, ColinD&lt;/author&gt;&lt;/authors&gt;&lt;/contributors&gt;&lt;titles&gt;&lt;title&gt;A Phase Ib study evaluating MNRP1685A, a fully human anti-NRP1 monoclonal antibody, in combination with bevacizumab and paclitaxel in patients with advanced solid tumors&lt;/title&gt;&lt;secondary-title&gt;Cancer Chemotherapy and Pharmacology&lt;/secondary-title&gt;&lt;/titles&gt;&lt;periodical&gt;&lt;full-title&gt;Cancer Chemotherapy and Pharmacology&lt;/full-title&gt;&lt;/periodical&gt;&lt;pages&gt;951-960&lt;/pages&gt;&lt;volume&gt;73&lt;/volume&gt;&lt;number&gt;5&lt;/number&gt;&lt;keywords&gt;&lt;keyword&gt;Neuropilin-1&lt;/keyword&gt;&lt;keyword&gt;Clinical trial&lt;/keyword&gt;&lt;keyword&gt;Bevacizumab&lt;/keyword&gt;&lt;keyword&gt;Solid tumors&lt;/keyword&gt;&lt;/keywords&gt;&lt;dates&gt;&lt;year&gt;2014&lt;/year&gt;&lt;/dates&gt;&lt;publisher&gt;Springer Berlin Heidelberg&lt;/publisher&gt;&lt;isbn&gt;0344-5704&lt;/isbn&gt;&lt;urls&gt;&lt;related-urls&gt;&lt;url&gt;http://dx.doi.org/10.1007/s00280-014-2426-8&lt;/url&gt;&lt;/related-urls&gt;&lt;/urls&gt;&lt;electronic-resource-num&gt;10.1007/s00280-014-2426-8&lt;/electronic-resource-num&gt;&lt;/record&gt;&lt;/Cite&gt;&lt;/EndNote&gt;</w:instrText>
      </w:r>
      <w:r w:rsidR="000A4E7B">
        <w:fldChar w:fldCharType="separate"/>
      </w:r>
      <w:r w:rsidR="00CD1FCB">
        <w:rPr>
          <w:noProof/>
        </w:rPr>
        <w:t>[</w:t>
      </w:r>
      <w:hyperlink w:anchor="_ENREF_121" w:tooltip="Patnaik, 2014 #59" w:history="1">
        <w:r w:rsidR="00CD1FCB">
          <w:rPr>
            <w:noProof/>
          </w:rPr>
          <w:t>121</w:t>
        </w:r>
      </w:hyperlink>
      <w:r w:rsidR="00CD1FCB">
        <w:rPr>
          <w:noProof/>
        </w:rPr>
        <w:t>]</w:t>
      </w:r>
      <w:r w:rsidR="000A4E7B">
        <w:fldChar w:fldCharType="end"/>
      </w:r>
      <w:r w:rsidR="00002607">
        <w:t>.</w:t>
      </w:r>
      <w:r w:rsidRPr="00845733">
        <w:t xml:space="preserve"> This outcome weakens further testing of anti-NRP1 agent combined with VEGF targeted regimes.</w:t>
      </w:r>
    </w:p>
    <w:p w:rsidR="00F02969" w:rsidRPr="007077DF" w:rsidRDefault="00F02969" w:rsidP="00961194">
      <w:pPr>
        <w:autoSpaceDE w:val="0"/>
        <w:autoSpaceDN w:val="0"/>
        <w:adjustRightInd w:val="0"/>
        <w:spacing w:after="0" w:line="480" w:lineRule="auto"/>
        <w:jc w:val="both"/>
        <w:rPr>
          <w:rFonts w:cs="Times New Roman"/>
          <w:b/>
        </w:rPr>
      </w:pPr>
      <w:r w:rsidRPr="00F326F6">
        <w:rPr>
          <w:rFonts w:cs="Times New Roman"/>
          <w:b/>
        </w:rPr>
        <w:t>Combination of immune stimulatory antibodies</w:t>
      </w:r>
    </w:p>
    <w:p w:rsidR="00B50F1B" w:rsidRPr="0083313A" w:rsidRDefault="00F02969" w:rsidP="00D37A4B">
      <w:pPr>
        <w:autoSpaceDE w:val="0"/>
        <w:autoSpaceDN w:val="0"/>
        <w:adjustRightInd w:val="0"/>
        <w:spacing w:line="480" w:lineRule="auto"/>
        <w:jc w:val="both"/>
      </w:pPr>
      <w:r w:rsidRPr="00845733">
        <w:t>Immunost</w:t>
      </w:r>
      <w:r w:rsidR="005901E9">
        <w:t>imulatory antibodies represent</w:t>
      </w:r>
      <w:r w:rsidRPr="00845733">
        <w:t xml:space="preserve"> another class of agents which have been tested either as monotherapy or in combination with the immune checkpoint inhibitors. Most of them target members of the TNF receptor superfamily and in contrast to immune checkpoint targets such as PD1 or CTLA</w:t>
      </w:r>
      <w:r w:rsidR="00F326F6">
        <w:t>-</w:t>
      </w:r>
      <w:r w:rsidRPr="00845733">
        <w:t>4, the goal of most of these antibodies is to activate the</w:t>
      </w:r>
      <w:r w:rsidR="0024565A">
        <w:t>ir</w:t>
      </w:r>
      <w:r w:rsidR="00F71F42">
        <w:t xml:space="preserve"> </w:t>
      </w:r>
      <w:r w:rsidR="00210A90">
        <w:t>target receptors</w:t>
      </w:r>
      <w:r w:rsidRPr="00845733">
        <w:t xml:space="preserve">. So far, </w:t>
      </w:r>
      <w:r w:rsidR="00210A90">
        <w:t xml:space="preserve">antibodies stimulating the </w:t>
      </w:r>
      <w:r w:rsidRPr="00845733">
        <w:t>OX40 and 4</w:t>
      </w:r>
      <w:r w:rsidR="00B22777">
        <w:t>-</w:t>
      </w:r>
      <w:r w:rsidRPr="00845733">
        <w:t xml:space="preserve">1BB </w:t>
      </w:r>
      <w:r w:rsidR="00210A90">
        <w:t xml:space="preserve">receptors </w:t>
      </w:r>
      <w:r w:rsidRPr="00845733">
        <w:t>are furthest along in clinical development</w:t>
      </w:r>
      <w:r w:rsidR="00002607">
        <w:t xml:space="preserve"> </w:t>
      </w:r>
      <w:r w:rsidR="000A4E7B" w:rsidRPr="00845733">
        <w:fldChar w:fldCharType="begin"/>
      </w:r>
      <w:r w:rsidR="00412B08">
        <w:instrText xml:space="preserve"> ADDIN EN.CITE &lt;EndNote&gt;&lt;Cite&gt;&lt;Author&gt;Sharma&lt;/Author&gt;&lt;Year&gt;2015&lt;/Year&gt;&lt;RecNum&gt;3&lt;/RecNum&gt;&lt;DisplayText&gt;[95]&lt;/DisplayText&gt;&lt;record&gt;&lt;rec-number&gt;3&lt;/rec-number&gt;&lt;foreign-keys&gt;&lt;key app="EN" db-id="xwfzt0re35tx2netarpx02e3p5dpvawpexpv" timestamp="0"&gt;3&lt;/key&gt;&lt;/foreign-keys&gt;&lt;ref-type name="Journal Article"&gt;17&lt;/ref-type&gt;&lt;contributors&gt;&lt;authors&gt;&lt;author&gt;Sharma, Padmanee&lt;/author&gt;&lt;author&gt;Allison, JamesΒ P&lt;/author&gt;&lt;/authors&gt;&lt;/contributors&gt;&lt;titles&gt;&lt;title&gt;Immune Checkpoint Targeting in Cancer Therapy: Toward Combination Strategies with Curative Potential&lt;/title&gt;&lt;secondary-title&gt;Cell&lt;/secondary-title&gt;&lt;/titles&gt;&lt;periodical&gt;&lt;full-title&gt;Cell&lt;/full-title&gt;&lt;/periodical&gt;&lt;pages&gt;205-214&lt;/pages&gt;&lt;volume&gt;161&lt;/volume&gt;&lt;number&gt;2&lt;/number&gt;&lt;dates&gt;&lt;year&gt;2015&lt;/year&gt;&lt;pub-dates&gt;&lt;date&gt;2015/10/28&lt;/date&gt;&lt;/pub-dates&gt;&lt;/dates&gt;&lt;publisher&gt;Elsevier&lt;/publisher&gt;&lt;urls&gt;&lt;related-urls&gt;&lt;url&gt;http://dx.doi.org/10.1016/j.cell.2015.03.030&lt;/url&gt;&lt;/related-urls&gt;&lt;/urls&gt;&lt;electronic-resource-num&gt;10.1016/j.cell.2015.03.030&lt;/electronic-resource-num&gt;&lt;/record&gt;&lt;/Cite&gt;&lt;/EndNote&gt;</w:instrText>
      </w:r>
      <w:r w:rsidR="000A4E7B" w:rsidRPr="00845733">
        <w:fldChar w:fldCharType="separate"/>
      </w:r>
      <w:r w:rsidR="00412B08">
        <w:rPr>
          <w:noProof/>
        </w:rPr>
        <w:t>[</w:t>
      </w:r>
      <w:hyperlink w:anchor="_ENREF_95" w:tooltip="Sharma, 2015 #3" w:history="1">
        <w:r w:rsidR="00CD1FCB">
          <w:rPr>
            <w:noProof/>
          </w:rPr>
          <w:t>95</w:t>
        </w:r>
      </w:hyperlink>
      <w:r w:rsidR="00412B08">
        <w:rPr>
          <w:noProof/>
        </w:rPr>
        <w:t>]</w:t>
      </w:r>
      <w:r w:rsidR="000A4E7B" w:rsidRPr="00845733">
        <w:fldChar w:fldCharType="end"/>
      </w:r>
      <w:r w:rsidR="00002607">
        <w:t>.</w:t>
      </w:r>
    </w:p>
    <w:p w:rsidR="00B50F1B" w:rsidRPr="0083313A" w:rsidRDefault="00F02969" w:rsidP="00961194">
      <w:pPr>
        <w:autoSpaceDE w:val="0"/>
        <w:autoSpaceDN w:val="0"/>
        <w:adjustRightInd w:val="0"/>
        <w:spacing w:line="480" w:lineRule="auto"/>
        <w:jc w:val="both"/>
      </w:pPr>
      <w:r w:rsidRPr="00845733">
        <w:t>4-1BB is an inducible type I membrane glycoprotein expressed on the surface of primed CD4+ and CD8+ T cells. Numerous studies indicate that signaling via 4-1BB either by binding to its ligand or by antibody ligation promotes T cell activation and growth, survival a</w:t>
      </w:r>
      <w:r w:rsidR="00E27CC0" w:rsidRPr="00845733">
        <w:t>nd enhances effector functions</w:t>
      </w:r>
      <w:r w:rsidR="00002607">
        <w:t xml:space="preserve"> </w:t>
      </w:r>
      <w:r w:rsidR="000A4E7B" w:rsidRPr="00845733">
        <w:fldChar w:fldCharType="begin"/>
      </w:r>
      <w:r w:rsidR="00CD1FCB">
        <w:instrText xml:space="preserve"> ADDIN EN.CITE &lt;EndNote&gt;&lt;Cite&gt;&lt;Author&gt;Melero&lt;/Author&gt;&lt;RecNum&gt;34&lt;/RecNum&gt;&lt;DisplayText&gt;[122]&lt;/DisplayText&gt;&lt;record&gt;&lt;rec-number&gt;34&lt;/rec-number&gt;&lt;foreign-keys&gt;&lt;key app="EN" db-id="xwfzt0re35tx2netarpx02e3p5dpvawpexpv" timestamp="0"&gt;34&lt;/key&gt;&lt;/foreign-keys&gt;&lt;ref-type name="Journal Article"&gt;17&lt;/ref-type&gt;&lt;contributors&gt;&lt;authors&gt;&lt;author&gt;Melero, I.&lt;/author&gt;&lt;author&gt;Shuford, W. W.&lt;/author&gt;&lt;author&gt;Newby, S. A.&lt;/author&gt;&lt;author&gt;Aruffo, A.&lt;/author&gt;&lt;author&gt;Ledbetter, J. A.&lt;/author&gt;&lt;author&gt;Hellstrom, K. E.&lt;/author&gt;&lt;author&gt;Mittler, R. S.&lt;/author&gt;&lt;author&gt;Chen, L.&lt;/author&gt;&lt;/authors&gt;&lt;/contributors&gt;&lt;titles&gt;&lt;title&gt;Monoclonal antibodies against the 4-1BB T-cell activation molecule eradicate established tumors&lt;/title&gt;&lt;secondary-title&gt;Nat Med. 1997 Jun;3(6):682-5.&lt;/secondary-title&gt;&lt;/titles&gt;&lt;periodical&gt;&lt;full-title&gt;Nat Med. 1997 Jun;3(6):682-5.&lt;/full-title&gt;&lt;/periodical&gt;&lt;dates&gt;&lt;/dates&gt;&lt;urls&gt;&lt;/urls&gt;&lt;/record&gt;&lt;/Cite&gt;&lt;/EndNote&gt;</w:instrText>
      </w:r>
      <w:r w:rsidR="000A4E7B" w:rsidRPr="00845733">
        <w:fldChar w:fldCharType="separate"/>
      </w:r>
      <w:r w:rsidR="00CD1FCB">
        <w:rPr>
          <w:noProof/>
        </w:rPr>
        <w:t>[</w:t>
      </w:r>
      <w:hyperlink w:anchor="_ENREF_122" w:tooltip="Melero,  #34" w:history="1">
        <w:r w:rsidR="00CD1FCB">
          <w:rPr>
            <w:noProof/>
          </w:rPr>
          <w:t>122</w:t>
        </w:r>
      </w:hyperlink>
      <w:r w:rsidR="00CD1FCB">
        <w:rPr>
          <w:noProof/>
        </w:rPr>
        <w:t>]</w:t>
      </w:r>
      <w:r w:rsidR="000A4E7B" w:rsidRPr="00845733">
        <w:fldChar w:fldCharType="end"/>
      </w:r>
      <w:r w:rsidR="00002607">
        <w:t>.</w:t>
      </w:r>
    </w:p>
    <w:p w:rsidR="0018091C" w:rsidRPr="0083313A" w:rsidRDefault="00F02969" w:rsidP="00961194">
      <w:pPr>
        <w:autoSpaceDE w:val="0"/>
        <w:autoSpaceDN w:val="0"/>
        <w:adjustRightInd w:val="0"/>
        <w:spacing w:line="480" w:lineRule="auto"/>
        <w:jc w:val="both"/>
      </w:pPr>
      <w:r w:rsidRPr="00845733">
        <w:t xml:space="preserve">The significance of the 4-1BB pathway has been highlighted in numerous diseases, including cancer and it has been previously shown that anti-4-1BB monoclonal antibodies possess potent antitumor </w:t>
      </w:r>
      <w:r w:rsidRPr="00845733">
        <w:lastRenderedPageBreak/>
        <w:t>properties which derive from their effectiveness in activating and protecting T cells and NK cells</w:t>
      </w:r>
      <w:r w:rsidR="00002607">
        <w:t xml:space="preserve"> </w:t>
      </w:r>
      <w:r w:rsidR="000A4E7B" w:rsidRPr="00845733">
        <w:fldChar w:fldCharType="begin"/>
      </w:r>
      <w:r w:rsidR="00CD1FCB">
        <w:instrText xml:space="preserve"> ADDIN EN.CITE &lt;EndNote&gt;&lt;Cite&gt;&lt;Author&gt;Vinay&lt;/Author&gt;&lt;Year&gt;2012&lt;/Year&gt;&lt;RecNum&gt;35&lt;/RecNum&gt;&lt;DisplayText&gt;[123]&lt;/DisplayText&gt;&lt;record&gt;&lt;rec-number&gt;35&lt;/rec-number&gt;&lt;foreign-keys&gt;&lt;key app="EN" db-id="xwfzt0re35tx2netarpx02e3p5dpvawpexpv" timestamp="0"&gt;35&lt;/key&gt;&lt;/foreign-keys&gt;&lt;ref-type name="Journal Article"&gt;17&lt;/ref-type&gt;&lt;contributors&gt;&lt;authors&gt;&lt;author&gt;Vinay, Dass S.&lt;/author&gt;&lt;author&gt;Kwon, Byoung S.&lt;/author&gt;&lt;/authors&gt;&lt;/contributors&gt;&lt;titles&gt;&lt;title&gt;Immunotherapy of Cancer with 4-1BB&lt;/title&gt;&lt;secondary-title&gt;Molecular Cancer Therapeutics&lt;/secondary-title&gt;&lt;/titles&gt;&lt;periodical&gt;&lt;full-title&gt;Molecular Cancer Therapeutics&lt;/full-title&gt;&lt;/periodical&gt;&lt;pages&gt;1062-1070&lt;/pages&gt;&lt;volume&gt;11&lt;/volume&gt;&lt;number&gt;5&lt;/number&gt;&lt;dates&gt;&lt;year&gt;2012&lt;/year&gt;&lt;pub-dates&gt;&lt;date&gt;May 1, 2012&lt;/date&gt;&lt;/pub-dates&gt;&lt;/dates&gt;&lt;urls&gt;&lt;related-urls&gt;&lt;url&gt;http://mct.aacrjournals.org/content/11/5/1062.abstract&lt;/url&gt;&lt;/related-urls&gt;&lt;/urls&gt;&lt;electronic-resource-num&gt;10.1158/1535-7163.mct-11-0677&lt;/electronic-resource-num&gt;&lt;/record&gt;&lt;/Cite&gt;&lt;/EndNote&gt;</w:instrText>
      </w:r>
      <w:r w:rsidR="000A4E7B" w:rsidRPr="00845733">
        <w:fldChar w:fldCharType="separate"/>
      </w:r>
      <w:r w:rsidR="00CD1FCB">
        <w:rPr>
          <w:noProof/>
        </w:rPr>
        <w:t>[</w:t>
      </w:r>
      <w:hyperlink w:anchor="_ENREF_123" w:tooltip="Vinay, 2012 #35" w:history="1">
        <w:r w:rsidR="00CD1FCB">
          <w:rPr>
            <w:noProof/>
          </w:rPr>
          <w:t>123</w:t>
        </w:r>
      </w:hyperlink>
      <w:r w:rsidR="00CD1FCB">
        <w:rPr>
          <w:noProof/>
        </w:rPr>
        <w:t>]</w:t>
      </w:r>
      <w:r w:rsidR="000A4E7B" w:rsidRPr="00845733">
        <w:fldChar w:fldCharType="end"/>
      </w:r>
      <w:r w:rsidR="00002607">
        <w:t>.</w:t>
      </w:r>
      <w:r w:rsidR="00F71F42">
        <w:t xml:space="preserve"> </w:t>
      </w:r>
      <w:r w:rsidRPr="00845733">
        <w:t>Urelumab and PF-05082566 are agonistic 4-1BB specific antibodies that are under evaluation for several malignancies</w:t>
      </w:r>
      <w:r w:rsidR="0053616F" w:rsidRPr="00845733">
        <w:t>.</w:t>
      </w:r>
      <w:r w:rsidR="00F71CF2">
        <w:t xml:space="preserve"> </w:t>
      </w:r>
      <w:r w:rsidR="00334519">
        <w:t>A</w:t>
      </w:r>
      <w:r w:rsidRPr="00845733">
        <w:t xml:space="preserve">lthough some antitumor activity was observed </w:t>
      </w:r>
      <w:r w:rsidR="00334519">
        <w:t>for urelumab</w:t>
      </w:r>
      <w:r w:rsidR="00F71CF2">
        <w:t xml:space="preserve"> </w:t>
      </w:r>
      <w:r w:rsidRPr="00845733">
        <w:t>during a phase I trial</w:t>
      </w:r>
      <w:r w:rsidR="00002607">
        <w:t xml:space="preserve"> </w:t>
      </w:r>
      <w:r w:rsidR="000A4E7B" w:rsidRPr="00845733">
        <w:fldChar w:fldCharType="begin"/>
      </w:r>
      <w:r w:rsidR="00CD1FCB">
        <w:instrText xml:space="preserve"> ADDIN EN.CITE &lt;EndNote&gt;&lt;Cite&gt;&lt;Author&gt;Ascierto&lt;/Author&gt;&lt;Year&gt;2010&lt;/Year&gt;&lt;RecNum&gt;36&lt;/RecNum&gt;&lt;DisplayText&gt;[124]&lt;/DisplayText&gt;&lt;record&gt;&lt;rec-number&gt;36&lt;/rec-number&gt;&lt;foreign-keys&gt;&lt;key app="EN" db-id="xwfzt0re35tx2netarpx02e3p5dpvawpexpv" timestamp="0"&gt;36&lt;/key&gt;&lt;/foreign-keys&gt;&lt;ref-type name="Journal Article"&gt;17&lt;/ref-type&gt;&lt;contributors&gt;&lt;authors&gt;&lt;author&gt;Ascierto, Paolo A.&lt;/author&gt;&lt;author&gt;Simeone, Ester&lt;/author&gt;&lt;author&gt;Sznol, Mario&lt;/author&gt;&lt;author&gt;Fu, Yang-Xin&lt;/author&gt;&lt;author&gt;Melero, Ignacio&lt;/author&gt;&lt;/authors&gt;&lt;/contributors&gt;&lt;titles&gt;&lt;title&gt;Clinical Experiences With Anti-CD137 and Anti-PD1 Therapeutic Antibodies&lt;/title&gt;&lt;secondary-title&gt;Seminars in Oncology&lt;/secondary-title&gt;&lt;/titles&gt;&lt;periodical&gt;&lt;full-title&gt;Seminars in Oncology&lt;/full-title&gt;&lt;/periodical&gt;&lt;pages&gt;508-516&lt;/pages&gt;&lt;volume&gt;37&lt;/volume&gt;&lt;number&gt;5&lt;/number&gt;&lt;dates&gt;&lt;year&gt;2010&lt;/year&gt;&lt;pub-dates&gt;&lt;date&gt;2015/10/29&lt;/date&gt;&lt;/pub-dates&gt;&lt;/dates&gt;&lt;publisher&gt;Elsevier&lt;/publisher&gt;&lt;urls&gt;&lt;related-urls&gt;&lt;url&gt;http://dx.doi.org/10.1053/j.seminoncol.2010.09.008&lt;/url&gt;&lt;/related-urls&gt;&lt;/urls&gt;&lt;electronic-resource-num&gt;10.1053/j.seminoncol.2010.09.008&lt;/electronic-resource-num&gt;&lt;/record&gt;&lt;/Cite&gt;&lt;/EndNote&gt;</w:instrText>
      </w:r>
      <w:r w:rsidR="000A4E7B" w:rsidRPr="00845733">
        <w:fldChar w:fldCharType="separate"/>
      </w:r>
      <w:r w:rsidR="00CD1FCB">
        <w:rPr>
          <w:noProof/>
        </w:rPr>
        <w:t>[</w:t>
      </w:r>
      <w:hyperlink w:anchor="_ENREF_124" w:tooltip="Ascierto, 2010 #36" w:history="1">
        <w:r w:rsidR="00CD1FCB">
          <w:rPr>
            <w:noProof/>
          </w:rPr>
          <w:t>124</w:t>
        </w:r>
      </w:hyperlink>
      <w:r w:rsidR="00CD1FCB">
        <w:rPr>
          <w:noProof/>
        </w:rPr>
        <w:t>]</w:t>
      </w:r>
      <w:r w:rsidR="000A4E7B" w:rsidRPr="00845733">
        <w:fldChar w:fldCharType="end"/>
      </w:r>
      <w:r w:rsidRPr="00845733">
        <w:t>, a phase II trial in patients with melanoma resulted in increased hepatotoxicity leading to therapy discontinuation</w:t>
      </w:r>
      <w:r w:rsidR="00002607">
        <w:t xml:space="preserve"> </w:t>
      </w:r>
      <w:r w:rsidR="000A4E7B" w:rsidRPr="00845733">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45733">
        <w:fldChar w:fldCharType="separate"/>
      </w:r>
      <w:r w:rsidR="005C75FF">
        <w:rPr>
          <w:noProof/>
        </w:rPr>
        <w:t>[</w:t>
      </w:r>
      <w:hyperlink w:anchor="_ENREF_2" w:tooltip="Mahoney, 2015 #11" w:history="1">
        <w:r w:rsidR="00CD1FCB">
          <w:rPr>
            <w:noProof/>
          </w:rPr>
          <w:t>2</w:t>
        </w:r>
      </w:hyperlink>
      <w:r w:rsidR="005C75FF">
        <w:rPr>
          <w:noProof/>
        </w:rPr>
        <w:t>]</w:t>
      </w:r>
      <w:r w:rsidR="000A4E7B" w:rsidRPr="00845733">
        <w:fldChar w:fldCharType="end"/>
      </w:r>
      <w:r w:rsidR="00002607">
        <w:t>.</w:t>
      </w:r>
      <w:r w:rsidRPr="00845733">
        <w:t xml:space="preserve"> Testing of PF-05082566 either as monotherapy or </w:t>
      </w:r>
      <w:r w:rsidRPr="0018091C">
        <w:rPr>
          <w:color w:val="000000" w:themeColor="text1"/>
        </w:rPr>
        <w:t>combined with rituximab exhibited some encouraging results in mixed solid tumors and in non-Hodgkin lymphoma</w:t>
      </w:r>
      <w:r w:rsidR="006B352E" w:rsidRPr="0018091C">
        <w:rPr>
          <w:color w:val="000000" w:themeColor="text1"/>
        </w:rPr>
        <w:t xml:space="preserve"> in phase I clinical trials</w:t>
      </w:r>
      <w:r w:rsidR="00002607">
        <w:t xml:space="preserve"> </w:t>
      </w:r>
      <w:r w:rsidR="000A4E7B" w:rsidRPr="00845733">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45733">
        <w:fldChar w:fldCharType="separate"/>
      </w:r>
      <w:r w:rsidR="005C75FF">
        <w:rPr>
          <w:noProof/>
        </w:rPr>
        <w:t>[</w:t>
      </w:r>
      <w:hyperlink w:anchor="_ENREF_2" w:tooltip="Mahoney, 2015 #11" w:history="1">
        <w:r w:rsidR="00CD1FCB">
          <w:rPr>
            <w:noProof/>
          </w:rPr>
          <w:t>2</w:t>
        </w:r>
      </w:hyperlink>
      <w:r w:rsidR="005C75FF">
        <w:rPr>
          <w:noProof/>
        </w:rPr>
        <w:t>]</w:t>
      </w:r>
      <w:r w:rsidR="000A4E7B" w:rsidRPr="00845733">
        <w:fldChar w:fldCharType="end"/>
      </w:r>
      <w:r w:rsidR="00002607">
        <w:t>.</w:t>
      </w:r>
    </w:p>
    <w:p w:rsidR="00F02969" w:rsidRPr="00845733" w:rsidRDefault="00F02969" w:rsidP="00D37A4B">
      <w:pPr>
        <w:spacing w:line="480" w:lineRule="auto"/>
        <w:jc w:val="both"/>
      </w:pPr>
      <w:r w:rsidRPr="00845733">
        <w:t xml:space="preserve">Interestingly, </w:t>
      </w:r>
      <w:r w:rsidR="00D921AB">
        <w:t>a recent study</w:t>
      </w:r>
      <w:r w:rsidRPr="00845733">
        <w:t xml:space="preserve"> showed that tumor-targeting antibodies such </w:t>
      </w:r>
      <w:r w:rsidR="00765955" w:rsidRPr="00845733">
        <w:t xml:space="preserve">as </w:t>
      </w:r>
      <w:r w:rsidRPr="00845733">
        <w:t>cetuximab or trastuzumab induced the upregulation of 4-1BB on NK cells and when NK cells were stimulated with an agonist 4-1BB antibody they exhibited an improved cytotoxicity against cancer cells</w:t>
      </w:r>
      <w:r w:rsidR="00002607">
        <w:t xml:space="preserve"> </w:t>
      </w:r>
      <w:r w:rsidR="00D921AB">
        <w:t>[87]</w:t>
      </w:r>
      <w:r w:rsidR="00002607">
        <w:t>.</w:t>
      </w:r>
      <w:r w:rsidRPr="00845733">
        <w:t xml:space="preserve"> Thus preclinical evidence supports the hypothesis that the combination of 4-1BB specific mAbs with tumor depleting antibodies will show potent synergistic effects</w:t>
      </w:r>
      <w:r w:rsidR="00002607">
        <w:t xml:space="preserve"> </w:t>
      </w:r>
      <w:r w:rsidR="000A4E7B" w:rsidRPr="00845733">
        <w:fldChar w:fldCharType="begin"/>
      </w:r>
      <w:r w:rsidR="00CD1FCB">
        <w:instrText xml:space="preserve"> ADDIN EN.CITE &lt;EndNote&gt;&lt;Cite&gt;&lt;Author&gt;Kohrt&lt;/Author&gt;&lt;Year&gt;2014&lt;/Year&gt;&lt;RecNum&gt;37&lt;/RecNum&gt;&lt;DisplayText&gt;[125]&lt;/DisplayText&gt;&lt;record&gt;&lt;rec-number&gt;37&lt;/rec-number&gt;&lt;foreign-keys&gt;&lt;key app="EN" db-id="xwfzt0re35tx2netarpx02e3p5dpvawpexpv" timestamp="0"&gt;37&lt;/key&gt;&lt;/foreign-keys&gt;&lt;ref-type name="Journal Article"&gt;17&lt;/ref-type&gt;&lt;contributors&gt;&lt;authors&gt;&lt;author&gt;Kohrt, Holbrook E.&lt;/author&gt;&lt;author&gt;Colevas, A. Dimitrios&lt;/author&gt;&lt;author&gt;Houot, Roch&lt;/author&gt;&lt;author&gt;Weiskopf, Kipp&lt;/author&gt;&lt;author&gt;Goldstein, Matthew J.&lt;/author&gt;&lt;author&gt;Lund, Peder&lt;/author&gt;&lt;author&gt;Mueller, Antonia&lt;/author&gt;&lt;author&gt;Sagiv-Barfi, Idit&lt;/author&gt;&lt;author&gt;Marabelle, Aurelien&lt;/author&gt;&lt;author&gt;Lira, Ruth&lt;/author&gt;&lt;author&gt;Troutner, Emily&lt;/author&gt;&lt;author&gt;Richards, Lori&lt;/author&gt;&lt;author&gt;Rajapaska, Amanda&lt;/author&gt;&lt;author&gt;Hebb, Jonathan&lt;/author&gt;&lt;author&gt;Chester, Cariad&lt;/author&gt;&lt;author&gt;Waller, Erin&lt;/author&gt;&lt;author&gt;Ostashko, Anton&lt;/author&gt;&lt;author&gt;Weng, Wen-Kai&lt;/author&gt;&lt;author&gt;Chen, Lieping&lt;/author&gt;&lt;author&gt;Czerwinski, Debra&lt;/author&gt;&lt;author&gt;Fu, Yang-Xin&lt;/author&gt;&lt;author&gt;Sunwoo, John&lt;/author&gt;&lt;author&gt;Levy, Ronald&lt;/author&gt;&lt;/authors&gt;&lt;/contributors&gt;&lt;titles&gt;&lt;title&gt;Targeting CD137 enhances the efficacy of cetuximab&lt;/title&gt;&lt;secondary-title&gt;The Journal of Clinical Investigation&lt;/secondary-title&gt;&lt;/titles&gt;&lt;periodical&gt;&lt;full-title&gt;The Journal of Clinical Investigation&lt;/full-title&gt;&lt;/periodical&gt;&lt;pages&gt;2668-2682&lt;/pages&gt;&lt;volume&gt;124&lt;/volume&gt;&lt;number&gt;6&lt;/number&gt;&lt;dates&gt;&lt;year&gt;2014&lt;/year&gt;&lt;/dates&gt;&lt;publisher&gt;The American Society for Clinical Investigation&lt;/publisher&gt;&lt;isbn&gt;0021-9738&lt;/isbn&gt;&lt;urls&gt;&lt;related-urls&gt;&lt;url&gt;http://www.jci.org/articles/view/73014&lt;/url&gt;&lt;/related-urls&gt;&lt;/urls&gt;&lt;electronic-resource-num&gt;10.1172/jci73014&lt;/electronic-resource-num&gt;&lt;/record&gt;&lt;/Cite&gt;&lt;/EndNote&gt;</w:instrText>
      </w:r>
      <w:r w:rsidR="000A4E7B" w:rsidRPr="00845733">
        <w:fldChar w:fldCharType="separate"/>
      </w:r>
      <w:r w:rsidR="00CD1FCB">
        <w:rPr>
          <w:noProof/>
        </w:rPr>
        <w:t>[</w:t>
      </w:r>
      <w:hyperlink w:anchor="_ENREF_125" w:tooltip="Kohrt, 2014 #37" w:history="1">
        <w:r w:rsidR="00CD1FCB">
          <w:rPr>
            <w:noProof/>
          </w:rPr>
          <w:t>125</w:t>
        </w:r>
      </w:hyperlink>
      <w:r w:rsidR="00CD1FCB">
        <w:rPr>
          <w:noProof/>
        </w:rPr>
        <w:t>]</w:t>
      </w:r>
      <w:r w:rsidR="000A4E7B" w:rsidRPr="00845733">
        <w:fldChar w:fldCharType="end"/>
      </w:r>
      <w:r w:rsidR="00002607">
        <w:t>.</w:t>
      </w:r>
    </w:p>
    <w:p w:rsidR="00F02969" w:rsidRPr="00845733" w:rsidRDefault="00F02969" w:rsidP="00D37A4B">
      <w:pPr>
        <w:spacing w:line="480" w:lineRule="auto"/>
        <w:jc w:val="both"/>
      </w:pPr>
      <w:r w:rsidRPr="00845733">
        <w:t xml:space="preserve">The effects of coupling anti-4-1BB agonist antibodies with immune checkpoint blockade/inhibitors have also been investigated. CTLA-4 inhibition combined with the “trimab” scheme (composed of immune activating anti-CD40 and anti-CD137 mAbs, a blocking ab against </w:t>
      </w:r>
      <w:r w:rsidR="00AC1778">
        <w:t xml:space="preserve">the </w:t>
      </w:r>
      <w:r w:rsidRPr="00845733">
        <w:t xml:space="preserve">DR5 </w:t>
      </w:r>
      <w:r w:rsidR="00F71F42" w:rsidRPr="00845733">
        <w:t>receptor</w:t>
      </w:r>
      <w:r w:rsidRPr="00845733">
        <w:t xml:space="preserve"> for </w:t>
      </w:r>
      <w:r w:rsidR="00B504F8">
        <w:t>TNR-related apoptosis inducing ligand;</w:t>
      </w:r>
      <w:r w:rsidRPr="00845733">
        <w:t>TRAIL) substantially increased the tumor rejection rate of established mammary tumors in mice compared to trim</w:t>
      </w:r>
      <w:r w:rsidR="00F71F42">
        <w:t>a</w:t>
      </w:r>
      <w:r w:rsidRPr="00845733">
        <w:t>b alone</w:t>
      </w:r>
      <w:r w:rsidR="00002607">
        <w:t xml:space="preserve"> </w:t>
      </w:r>
      <w:r w:rsidR="000A4E7B" w:rsidRPr="00845733">
        <w:fldChar w:fldCharType="begin"/>
      </w:r>
      <w:r w:rsidR="00CD1FCB">
        <w:instrText xml:space="preserve"> ADDIN EN.CITE &lt;EndNote&gt;&lt;Cite&gt;&lt;Author&gt;Takeda&lt;/Author&gt;&lt;Year&gt;2010&lt;/Year&gt;&lt;RecNum&gt;38&lt;/RecNum&gt;&lt;DisplayText&gt;[126]&lt;/DisplayText&gt;&lt;record&gt;&lt;rec-number&gt;38&lt;/rec-number&gt;&lt;foreign-keys&gt;&lt;key app="EN" db-id="xwfzt0re35tx2netarpx02e3p5dpvawpexpv" timestamp="0"&gt;38&lt;/key&gt;&lt;/foreign-keys&gt;&lt;ref-type name="Journal Article"&gt;17&lt;/ref-type&gt;&lt;contributors&gt;&lt;authors&gt;&lt;author&gt;Takeda, Kazuyoshi&lt;/author&gt;&lt;author&gt;Kojima, Yuko&lt;/author&gt;&lt;author&gt;Uno, Tomoyasu&lt;/author&gt;&lt;author&gt;Hayakawa, Yoshihiro&lt;/author&gt;&lt;author&gt;Teng, Michele W. L.&lt;/author&gt;&lt;author&gt;Yoshizawa, Hirohisa&lt;/author&gt;&lt;author&gt;Yagita, Hideo&lt;/author&gt;&lt;author&gt;Gejyo, Fumitake&lt;/author&gt;&lt;author&gt;Okumura, Ko&lt;/author&gt;&lt;author&gt;Smyth, Mark J.&lt;/author&gt;&lt;/authors&gt;&lt;/contributors&gt;&lt;titles&gt;&lt;title&gt;Combination Therapy of Established Tumors by Antibodies Targeting Immune Activating and Suppressing Molecules&lt;/title&gt;&lt;secondary-title&gt;The Journal of Immunology&lt;/secondary-title&gt;&lt;/titles&gt;&lt;periodical&gt;&lt;full-title&gt;The Journal of Immunology&lt;/full-title&gt;&lt;/periodical&gt;&lt;pages&gt;5493-5501&lt;/pages&gt;&lt;volume&gt;184&lt;/volume&gt;&lt;number&gt;10&lt;/number&gt;&lt;dates&gt;&lt;year&gt;2010&lt;/year&gt;&lt;pub-dates&gt;&lt;date&gt;May 15, 2010&lt;/date&gt;&lt;/pub-dates&gt;&lt;/dates&gt;&lt;urls&gt;&lt;related-urls&gt;&lt;url&gt;http://www.jimmunol.org/content/184/10/5493.abstract&lt;/url&gt;&lt;/related-urls&gt;&lt;/urls&gt;&lt;electronic-resource-num&gt;10.4049/jimmunol.0903033&lt;/electronic-resource-num&gt;&lt;/record&gt;&lt;/Cite&gt;&lt;/EndNote&gt;</w:instrText>
      </w:r>
      <w:r w:rsidR="000A4E7B" w:rsidRPr="00845733">
        <w:fldChar w:fldCharType="separate"/>
      </w:r>
      <w:r w:rsidR="00CD1FCB">
        <w:rPr>
          <w:noProof/>
        </w:rPr>
        <w:t>[</w:t>
      </w:r>
      <w:hyperlink w:anchor="_ENREF_126" w:tooltip="Takeda, 2010 #38" w:history="1">
        <w:r w:rsidR="00CD1FCB">
          <w:rPr>
            <w:noProof/>
          </w:rPr>
          <w:t>126</w:t>
        </w:r>
      </w:hyperlink>
      <w:r w:rsidR="00CD1FCB">
        <w:rPr>
          <w:noProof/>
        </w:rPr>
        <w:t>]</w:t>
      </w:r>
      <w:r w:rsidR="000A4E7B" w:rsidRPr="00845733">
        <w:fldChar w:fldCharType="end"/>
      </w:r>
      <w:r w:rsidR="00002607">
        <w:t>.</w:t>
      </w:r>
    </w:p>
    <w:p w:rsidR="00F02969" w:rsidRDefault="00F02969" w:rsidP="00D37A4B">
      <w:pPr>
        <w:spacing w:line="480" w:lineRule="auto"/>
        <w:jc w:val="both"/>
      </w:pPr>
      <w:r w:rsidRPr="00845733">
        <w:t>According to more recent stud</w:t>
      </w:r>
      <w:r w:rsidR="00146C45">
        <w:t xml:space="preserve">ies </w:t>
      </w:r>
      <w:r w:rsidR="00146C45" w:rsidRPr="00F326F6">
        <w:t xml:space="preserve">combining T-cell co-inhibitory blockade with </w:t>
      </w:r>
      <w:r w:rsidR="00B504F8">
        <w:t>anti-</w:t>
      </w:r>
      <w:r w:rsidR="00146C45" w:rsidRPr="00F326F6">
        <w:t xml:space="preserve">CTLA-4 and active co-stimulation with </w:t>
      </w:r>
      <w:r w:rsidR="00B504F8">
        <w:t>anti-</w:t>
      </w:r>
      <w:r w:rsidR="00146C45" w:rsidRPr="00F326F6">
        <w:t>4-1BB promotes rejection</w:t>
      </w:r>
      <w:r w:rsidR="007F1A6C">
        <w:t xml:space="preserve"> </w:t>
      </w:r>
      <w:r w:rsidR="00070F92">
        <w:t xml:space="preserve">and regression </w:t>
      </w:r>
      <w:r w:rsidR="00146C45">
        <w:t xml:space="preserve">of B16 melanoma and prostate tumors </w:t>
      </w:r>
      <w:r w:rsidR="00070F92">
        <w:t>respectively, in the context of a suitable vaccine</w:t>
      </w:r>
      <w:r w:rsidR="00002607">
        <w:t xml:space="preserve"> </w:t>
      </w:r>
      <w:r w:rsidR="000A4E7B" w:rsidRPr="00845733">
        <w:fldChar w:fldCharType="begin"/>
      </w:r>
      <w:r w:rsidR="00CD1FCB">
        <w:instrText xml:space="preserve"> ADDIN EN.CITE &lt;EndNote&gt;&lt;Cite&gt;&lt;Author&gt;Curran&lt;/Author&gt;&lt;RecNum&gt;39&lt;/RecNum&gt;&lt;DisplayText&gt;[127, 128]&lt;/DisplayText&gt;&lt;record&gt;&lt;rec-number&gt;39&lt;/rec-number&gt;&lt;foreign-keys&gt;&lt;key app="EN" db-id="xwfzt0re35tx2netarpx02e3p5dpvawpexpv" timestamp="0"&gt;39&lt;/key&gt;&lt;/foreign-keys&gt;&lt;ref-type name="Journal Article"&gt;17&lt;/ref-type&gt;&lt;contributors&gt;&lt;authors&gt;&lt;author&gt;Curran, M. A.&lt;/author&gt;&lt;author&gt;Kim, M.&lt;/author&gt;&lt;author&gt;Montalvo, W.&lt;/author&gt;&lt;author&gt;Al-Shamkhani, A.&lt;/author&gt;&lt;author&gt;Allison, J. P.&lt;/author&gt;&lt;/authors&gt;&lt;/contributors&gt;&lt;titles&gt;&lt;title&gt;Combination CTLA-4 blockade and 4-1BB activation enhances tumor rejection by increasing T-cell infiltration, proliferation, and cytokine production&lt;/title&gt;&lt;secondary-title&gt;PLoS One. 2011 Apr 29;6(4):e19499. doi: 10.1371/journal.pone.0019499.&lt;/secondary-title&gt;&lt;/titles&gt;&lt;periodical&gt;&lt;full-title&gt;PLoS One. 2011 Apr 29;6(4):e19499. doi: 10.1371/journal.pone.0019499.&lt;/full-title&gt;&lt;/periodical&gt;&lt;dates&gt;&lt;/dates&gt;&lt;urls&gt;&lt;/urls&gt;&lt;/record&gt;&lt;/Cite&gt;&lt;Cite&gt;&lt;Author&gt;Youlin&lt;/Author&gt;&lt;RecNum&gt;40&lt;/RecNum&gt;&lt;record&gt;&lt;rec-number&gt;40&lt;/rec-number&gt;&lt;foreign-keys&gt;&lt;key app="EN" db-id="xwfzt0re35tx2netarpx02e3p5dpvawpexpv" timestamp="0"&gt;40&lt;/key&gt;&lt;/foreign-keys&gt;&lt;ref-type name="Journal Article"&gt;17&lt;/ref-type&gt;&lt;contributors&gt;&lt;authors&gt;&lt;author&gt;Youlin, K.&lt;/author&gt;&lt;author&gt;Li, Z.&lt;/author&gt;&lt;author&gt;Xiaodong, W.&lt;/author&gt;&lt;author&gt;Xiuheng, L.&lt;/author&gt;&lt;author&gt;Hengchen, Z.&lt;/author&gt;&lt;/authors&gt;&lt;/contributors&gt;&lt;titles&gt;&lt;title&gt;Combination immunotherapy with 4-1BBL and CTLA-4 blockade for the treatment of prostate cancer&lt;/title&gt;&lt;secondary-title&gt;Clin Dev Immunol. 2012;2012:439235. doi: 10.1155/2012/439235. Epub 2012 Jan 23.&lt;/secondary-title&gt;&lt;/titles&gt;&lt;periodical&gt;&lt;full-title&gt;Clin Dev Immunol. 2012;2012:439235. doi: 10.1155/2012/439235. Epub 2012 Jan 23.&lt;/full-title&gt;&lt;/periodical&gt;&lt;dates&gt;&lt;/dates&gt;&lt;urls&gt;&lt;/urls&gt;&lt;/record&gt;&lt;/Cite&gt;&lt;/EndNote&gt;</w:instrText>
      </w:r>
      <w:r w:rsidR="000A4E7B" w:rsidRPr="00845733">
        <w:fldChar w:fldCharType="separate"/>
      </w:r>
      <w:r w:rsidR="00CD1FCB">
        <w:rPr>
          <w:noProof/>
        </w:rPr>
        <w:t>[</w:t>
      </w:r>
      <w:hyperlink w:anchor="_ENREF_127" w:tooltip="Curran,  #39" w:history="1">
        <w:r w:rsidR="00CD1FCB">
          <w:rPr>
            <w:noProof/>
          </w:rPr>
          <w:t>127</w:t>
        </w:r>
      </w:hyperlink>
      <w:r w:rsidR="00CD1FCB">
        <w:rPr>
          <w:noProof/>
        </w:rPr>
        <w:t xml:space="preserve">, </w:t>
      </w:r>
      <w:hyperlink w:anchor="_ENREF_128" w:tooltip="Youlin,  #40" w:history="1">
        <w:r w:rsidR="00CD1FCB">
          <w:rPr>
            <w:noProof/>
          </w:rPr>
          <w:t>128</w:t>
        </w:r>
      </w:hyperlink>
      <w:r w:rsidR="00CD1FCB">
        <w:rPr>
          <w:noProof/>
        </w:rPr>
        <w:t>]</w:t>
      </w:r>
      <w:r w:rsidR="000A4E7B" w:rsidRPr="00845733">
        <w:fldChar w:fldCharType="end"/>
      </w:r>
      <w:r w:rsidR="00002607">
        <w:t>.</w:t>
      </w:r>
      <w:r w:rsidR="00B504F8">
        <w:t xml:space="preserve"> </w:t>
      </w:r>
      <w:r w:rsidR="00810ADC">
        <w:t xml:space="preserve">Additionally, </w:t>
      </w:r>
      <w:r w:rsidR="006D2E96">
        <w:t>agonistic anti-4-1BB antibodies combined with anti-PD1 can enhance the curative capacity of radiotherapy in established breast malignancy</w:t>
      </w:r>
      <w:r w:rsidR="00002607">
        <w:t xml:space="preserve"> </w:t>
      </w:r>
      <w:r w:rsidR="000A4E7B">
        <w:fldChar w:fldCharType="begin"/>
      </w:r>
      <w:r w:rsidR="00CD1FCB">
        <w:instrText xml:space="preserve"> ADDIN EN.CITE &lt;EndNote&gt;&lt;Cite&gt;&lt;Author&gt;Verbrugge&lt;/Author&gt;&lt;Year&gt;2012&lt;/Year&gt;&lt;RecNum&gt;60&lt;/RecNum&gt;&lt;DisplayText&gt;[129]&lt;/DisplayText&gt;&lt;record&gt;&lt;rec-number&gt;60&lt;/rec-number&gt;&lt;foreign-keys&gt;&lt;key app="EN" db-id="xwfzt0re35tx2netarpx02e3p5dpvawpexpv" timestamp="0"&gt;60&lt;/key&gt;&lt;/foreign-keys&gt;&lt;ref-type name="Journal Article"&gt;17&lt;/ref-type&gt;&lt;contributors&gt;&lt;authors&gt;&lt;author&gt;Verbrugge, Inge&lt;/author&gt;&lt;author&gt;Hagekyriakou, Jim&lt;/author&gt;&lt;author&gt;Sharp, Leslie L.&lt;/author&gt;&lt;author&gt;Galli, Mara&lt;/author&gt;&lt;author&gt;West, Alison&lt;/author&gt;&lt;author&gt;McLaughlin, Nicole M.&lt;/author&gt;&lt;author&gt;Duret, HΓ©lΓ¨ne&lt;/author&gt;&lt;author&gt;Yagita, Hideo&lt;/author&gt;&lt;author&gt;Johnstone, Ricky W.&lt;/author&gt;&lt;author&gt;Smyth, Mark J.&lt;/author&gt;&lt;author&gt;Haynes, Nicole M.&lt;/author&gt;&lt;/authors&gt;&lt;/contributors&gt;&lt;titles&gt;&lt;title&gt;Radiotherapy Increases the Permissiveness of Established Mammary Tumors to Rejection by Immunomodulatory Antibodies&lt;/title&gt;&lt;secondary-title&gt;Cancer Research&lt;/secondary-title&gt;&lt;/titles&gt;&lt;periodical&gt;&lt;full-title&gt;Cancer Research&lt;/full-title&gt;&lt;/periodical&gt;&lt;pages&gt;3163-3174&lt;/pages&gt;&lt;volume&gt;72&lt;/volume&gt;&lt;number&gt;13&lt;/number&gt;&lt;dates&gt;&lt;year&gt;2012&lt;/year&gt;&lt;pub-dates&gt;&lt;date&gt;July 1, 2012&lt;/date&gt;&lt;/pub-dates&gt;&lt;/dates&gt;&lt;urls&gt;&lt;related-urls&gt;&lt;url&gt;http://cancerres.aacrjournals.org/content/72/13/3163.abstract&lt;/url&gt;&lt;/related-urls&gt;&lt;/urls&gt;&lt;electronic-resource-num&gt;10.1158/0008-5472.can-12-0210&lt;/electronic-resource-num&gt;&lt;/record&gt;&lt;/Cite&gt;&lt;/EndNote&gt;</w:instrText>
      </w:r>
      <w:r w:rsidR="000A4E7B">
        <w:fldChar w:fldCharType="separate"/>
      </w:r>
      <w:r w:rsidR="00CD1FCB">
        <w:rPr>
          <w:noProof/>
        </w:rPr>
        <w:t>[</w:t>
      </w:r>
      <w:hyperlink w:anchor="_ENREF_129" w:tooltip="Verbrugge, 2012 #60" w:history="1">
        <w:r w:rsidR="00CD1FCB">
          <w:rPr>
            <w:noProof/>
          </w:rPr>
          <w:t>129</w:t>
        </w:r>
      </w:hyperlink>
      <w:r w:rsidR="00CD1FCB">
        <w:rPr>
          <w:noProof/>
        </w:rPr>
        <w:t>]</w:t>
      </w:r>
      <w:r w:rsidR="000A4E7B">
        <w:fldChar w:fldCharType="end"/>
      </w:r>
      <w:r w:rsidR="00002607">
        <w:t>.</w:t>
      </w:r>
      <w:r w:rsidR="00D11D9A">
        <w:t xml:space="preserve"> </w:t>
      </w:r>
      <w:r w:rsidRPr="00845733">
        <w:t>While it is still early, the aforementioned data indicate that the parallel targeting of the immune checkpoint blockade and 4-1BB signaling pathways justifies clinical evaluation</w:t>
      </w:r>
      <w:r w:rsidR="00002607">
        <w:t xml:space="preserve"> </w:t>
      </w:r>
      <w:r w:rsidR="000A4E7B" w:rsidRPr="00845733">
        <w:fldChar w:fldCharType="begin"/>
      </w:r>
      <w:r w:rsidR="00CD1FCB">
        <w:instrText xml:space="preserve"> ADDIN EN.CITE &lt;EndNote&gt;&lt;Cite&gt;&lt;Author&gt;Schaer&lt;/Author&gt;&lt;RecNum&gt;42&lt;/RecNum&gt;&lt;DisplayText&gt;[130]&lt;/DisplayText&gt;&lt;record&gt;&lt;rec-number&gt;42&lt;/rec-number&gt;&lt;foreign-keys&gt;&lt;key app="EN" db-id="xwfzt0re35tx2netarpx02e3p5dpvawpexpv" timestamp="0"&gt;42&lt;/key&gt;&lt;/foreign-keys&gt;&lt;ref-type name="Journal Article"&gt;17&lt;/ref-type&gt;&lt;contributors&gt;&lt;authors&gt;&lt;author&gt;Schaer, D. A.&lt;/author&gt;&lt;author&gt;Hirschhorn-Cymerman, D.&lt;/author&gt;&lt;author&gt;Wolchok, J. D.&lt;/author&gt;&lt;/authors&gt;&lt;/contributors&gt;&lt;titles&gt;&lt;title&gt;Targeting tumor-necrosis factor receptor pathways for tumor immunotherapy&lt;/title&gt;&lt;secondary-title&gt;J Immunother Cancer. 2014 Apr 15;2:7. doi: 10.1186/2051-1426-2-7. eCollection 2014.&lt;/secondary-title&gt;&lt;/titles&gt;&lt;periodical&gt;&lt;full-title&gt;J Immunother Cancer. 2014 Apr 15;2:7. doi: 10.1186/2051-1426-2-7. eCollection 2014.&lt;/full-title&gt;&lt;/periodical&gt;&lt;dates&gt;&lt;/dates&gt;&lt;urls&gt;&lt;/urls&gt;&lt;/record&gt;&lt;/Cite&gt;&lt;/EndNote&gt;</w:instrText>
      </w:r>
      <w:r w:rsidR="000A4E7B" w:rsidRPr="00845733">
        <w:fldChar w:fldCharType="separate"/>
      </w:r>
      <w:r w:rsidR="00CD1FCB">
        <w:rPr>
          <w:noProof/>
        </w:rPr>
        <w:t>[</w:t>
      </w:r>
      <w:hyperlink w:anchor="_ENREF_130" w:tooltip="Schaer,  #42" w:history="1">
        <w:r w:rsidR="00CD1FCB">
          <w:rPr>
            <w:noProof/>
          </w:rPr>
          <w:t>130</w:t>
        </w:r>
      </w:hyperlink>
      <w:r w:rsidR="00CD1FCB">
        <w:rPr>
          <w:noProof/>
        </w:rPr>
        <w:t>]</w:t>
      </w:r>
      <w:r w:rsidR="000A4E7B" w:rsidRPr="00845733">
        <w:fldChar w:fldCharType="end"/>
      </w:r>
      <w:r w:rsidR="00002607">
        <w:t>.</w:t>
      </w:r>
    </w:p>
    <w:p w:rsidR="00F02969" w:rsidRPr="00845733" w:rsidRDefault="00F02969" w:rsidP="00D37A4B">
      <w:pPr>
        <w:spacing w:line="480" w:lineRule="auto"/>
        <w:jc w:val="both"/>
      </w:pPr>
      <w:r w:rsidRPr="00845733">
        <w:lastRenderedPageBreak/>
        <w:t>OX40 is a potent costimulatory</w:t>
      </w:r>
      <w:r w:rsidR="003363FC">
        <w:t xml:space="preserve"> </w:t>
      </w:r>
      <w:r w:rsidRPr="00970D6E">
        <w:rPr>
          <w:color w:val="000000" w:themeColor="text1"/>
        </w:rPr>
        <w:t xml:space="preserve">receptor </w:t>
      </w:r>
      <w:r w:rsidR="00F326F6" w:rsidRPr="00970D6E">
        <w:rPr>
          <w:color w:val="000000" w:themeColor="text1"/>
        </w:rPr>
        <w:t xml:space="preserve">found primarily on </w:t>
      </w:r>
      <w:r w:rsidRPr="00970D6E">
        <w:rPr>
          <w:color w:val="000000" w:themeColor="text1"/>
        </w:rPr>
        <w:t>CD4</w:t>
      </w:r>
      <w:r w:rsidR="00F326F6" w:rsidRPr="00970D6E">
        <w:rPr>
          <w:color w:val="000000" w:themeColor="text1"/>
        </w:rPr>
        <w:t xml:space="preserve">+ </w:t>
      </w:r>
      <w:r w:rsidRPr="00970D6E">
        <w:rPr>
          <w:color w:val="000000" w:themeColor="text1"/>
        </w:rPr>
        <w:t>and CD8</w:t>
      </w:r>
      <w:r w:rsidR="00F326F6" w:rsidRPr="00970D6E">
        <w:rPr>
          <w:color w:val="000000" w:themeColor="text1"/>
        </w:rPr>
        <w:t>+</w:t>
      </w:r>
      <w:r w:rsidRPr="00970D6E">
        <w:rPr>
          <w:color w:val="000000" w:themeColor="text1"/>
        </w:rPr>
        <w:t xml:space="preserve"> T cells and </w:t>
      </w:r>
      <w:r w:rsidR="00810ADC">
        <w:rPr>
          <w:color w:val="000000" w:themeColor="text1"/>
        </w:rPr>
        <w:t xml:space="preserve">its </w:t>
      </w:r>
      <w:r w:rsidRPr="00970D6E">
        <w:rPr>
          <w:color w:val="000000" w:themeColor="text1"/>
        </w:rPr>
        <w:t>engagement promotes T-cell activation, survival, proliferation and cytokine production</w:t>
      </w:r>
      <w:r w:rsidR="00002607">
        <w:rPr>
          <w:color w:val="000000" w:themeColor="text1"/>
        </w:rPr>
        <w:t xml:space="preserve"> </w:t>
      </w:r>
      <w:r w:rsidR="000A4E7B" w:rsidRPr="00970D6E">
        <w:rPr>
          <w:color w:val="000000" w:themeColor="text1"/>
        </w:rPr>
        <w:fldChar w:fldCharType="begin">
          <w:fldData xml:space="preserve">PEVuZE5vdGU+PENpdGU+PEF1dGhvcj5DdXJ0aTwvQXV0aG9yPjxZZWFyPjIwMTM8L1llYXI+PFJl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</w:fldData>
        </w:fldChar>
      </w:r>
      <w:r w:rsidR="00CD1FCB">
        <w:rPr>
          <w:color w:val="000000" w:themeColor="text1"/>
        </w:rPr>
        <w:instrText xml:space="preserve"> ADDIN EN.CITE </w:instrText>
      </w:r>
      <w:r w:rsidR="000A4E7B">
        <w:rPr>
          <w:color w:val="000000" w:themeColor="text1"/>
        </w:rPr>
        <w:fldChar w:fldCharType="begin">
          <w:fldData xml:space="preserve">PEVuZE5vdGU+PENpdGU+PEF1dGhvcj5DdXJ0aTwvQXV0aG9yPjxZZWFyPjIwMTM8L1llYXI+PFJl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</w:fldData>
        </w:fldChar>
      </w:r>
      <w:r w:rsidR="00CD1FCB">
        <w:rPr>
          <w:color w:val="000000" w:themeColor="text1"/>
        </w:rPr>
        <w:instrText xml:space="preserve"> ADDIN EN.CITE.DATA </w:instrText>
      </w:r>
      <w:r w:rsidR="000A4E7B">
        <w:rPr>
          <w:color w:val="000000" w:themeColor="text1"/>
        </w:rPr>
      </w:r>
      <w:r w:rsidR="000A4E7B">
        <w:rPr>
          <w:color w:val="000000" w:themeColor="text1"/>
        </w:rPr>
        <w:fldChar w:fldCharType="end"/>
      </w:r>
      <w:r w:rsidR="000A4E7B" w:rsidRPr="00970D6E">
        <w:rPr>
          <w:color w:val="000000" w:themeColor="text1"/>
        </w:rPr>
      </w:r>
      <w:r w:rsidR="000A4E7B" w:rsidRPr="00970D6E">
        <w:rPr>
          <w:color w:val="000000" w:themeColor="text1"/>
        </w:rPr>
        <w:fldChar w:fldCharType="separate"/>
      </w:r>
      <w:r w:rsidR="00CD1FCB">
        <w:rPr>
          <w:noProof/>
          <w:color w:val="000000" w:themeColor="text1"/>
        </w:rPr>
        <w:t>[</w:t>
      </w:r>
      <w:hyperlink w:anchor="_ENREF_131" w:tooltip="Curti, 2013 #43" w:history="1">
        <w:r w:rsidR="00CD1FCB">
          <w:rPr>
            <w:noProof/>
            <w:color w:val="000000" w:themeColor="text1"/>
          </w:rPr>
          <w:t>131</w:t>
        </w:r>
      </w:hyperlink>
      <w:r w:rsidR="00CD1FCB">
        <w:rPr>
          <w:noProof/>
          <w:color w:val="000000" w:themeColor="text1"/>
        </w:rPr>
        <w:t xml:space="preserve">, </w:t>
      </w:r>
      <w:hyperlink w:anchor="_ENREF_132" w:tooltip="Weinberg, 2011&#10; #44" w:history="1">
        <w:r w:rsidR="00CD1FCB">
          <w:rPr>
            <w:noProof/>
            <w:color w:val="000000" w:themeColor="text1"/>
          </w:rPr>
          <w:t>132</w:t>
        </w:r>
      </w:hyperlink>
      <w:r w:rsidR="00CD1FCB">
        <w:rPr>
          <w:noProof/>
          <w:color w:val="000000" w:themeColor="text1"/>
        </w:rPr>
        <w:t>]</w:t>
      </w:r>
      <w:r w:rsidR="000A4E7B" w:rsidRPr="00970D6E">
        <w:rPr>
          <w:color w:val="000000" w:themeColor="text1"/>
        </w:rPr>
        <w:fldChar w:fldCharType="end"/>
      </w:r>
      <w:r w:rsidR="00002607">
        <w:rPr>
          <w:color w:val="000000" w:themeColor="text1"/>
        </w:rPr>
        <w:t>.</w:t>
      </w:r>
      <w:r w:rsidR="00E819EF">
        <w:rPr>
          <w:color w:val="000000" w:themeColor="text1"/>
        </w:rPr>
        <w:t xml:space="preserve"> </w:t>
      </w:r>
      <w:r w:rsidRPr="00970D6E">
        <w:rPr>
          <w:color w:val="000000" w:themeColor="text1"/>
        </w:rPr>
        <w:t>The natural ligand of OX-40 is found on APCs, including DCs, B cells and macrophages and also on activated T</w:t>
      </w:r>
      <w:r w:rsidR="00E819EF">
        <w:rPr>
          <w:color w:val="000000" w:themeColor="text1"/>
        </w:rPr>
        <w:t xml:space="preserve"> </w:t>
      </w:r>
      <w:r w:rsidRPr="00970D6E">
        <w:rPr>
          <w:color w:val="000000" w:themeColor="text1"/>
        </w:rPr>
        <w:t>cells.</w:t>
      </w:r>
      <w:r w:rsidRPr="00845733">
        <w:t xml:space="preserve"> The expression pattern of those two mol</w:t>
      </w:r>
      <w:r w:rsidR="00F71CF2">
        <w:t>ecules suggest</w:t>
      </w:r>
      <w:r w:rsidR="00FE6446">
        <w:t>s that the OX40</w:t>
      </w:r>
      <w:r w:rsidRPr="00845733">
        <w:t xml:space="preserve"> pathway supports the immune response during T cell activation. </w:t>
      </w:r>
    </w:p>
    <w:p w:rsidR="00F02969" w:rsidRPr="00845733" w:rsidRDefault="00F02969" w:rsidP="00D37A4B">
      <w:pPr>
        <w:spacing w:line="480" w:lineRule="auto"/>
        <w:jc w:val="both"/>
      </w:pPr>
      <w:r w:rsidRPr="00845733">
        <w:t>Preclinical studies have shown that</w:t>
      </w:r>
      <w:r w:rsidR="003363FC">
        <w:t xml:space="preserve"> </w:t>
      </w:r>
      <w:r w:rsidRPr="00845733">
        <w:t>monotherapy</w:t>
      </w:r>
      <w:r w:rsidR="003363FC">
        <w:t xml:space="preserve"> </w:t>
      </w:r>
      <w:r w:rsidR="00FE6446">
        <w:t xml:space="preserve">with an </w:t>
      </w:r>
      <w:r w:rsidRPr="00845733">
        <w:t>OX40 agonis</w:t>
      </w:r>
      <w:r w:rsidR="00FE6446">
        <w:t>t</w:t>
      </w:r>
      <w:r w:rsidRPr="00845733">
        <w:t>, mediated the rejection of various tumors</w:t>
      </w:r>
      <w:r w:rsidR="00002607">
        <w:t xml:space="preserve"> </w:t>
      </w:r>
      <w:r w:rsidR="000A4E7B" w:rsidRPr="00845733">
        <w:fldChar w:fldCharType="begin">
          <w:fldData xml:space="preserve">PEVuZE5vdGU+PENpdGU+PEF1dGhvcj5DdXJ0aTwvQXV0aG9yPjxZZWFyPjIwMTM8L1llYXI+PFJl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=
</w:fldData>
        </w:fldChar>
      </w:r>
      <w:r w:rsidR="00CD1FCB">
        <w:instrText xml:space="preserve"> ADDIN EN.CITE </w:instrText>
      </w:r>
      <w:r w:rsidR="000A4E7B">
        <w:fldChar w:fldCharType="begin">
          <w:fldData xml:space="preserve">PEVuZE5vdGU+PENpdGU+PEF1dGhvcj5DdXJ0aTwvQXV0aG9yPjxZZWFyPjIwMTM8L1llYXI+PFJl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=
</w:fldData>
        </w:fldChar>
      </w:r>
      <w:r w:rsidR="00CD1FCB">
        <w:instrText xml:space="preserve"> ADDIN EN.CITE.DATA </w:instrText>
      </w:r>
      <w:r w:rsidR="000A4E7B">
        <w:fldChar w:fldCharType="end"/>
      </w:r>
      <w:r w:rsidR="000A4E7B" w:rsidRPr="00845733">
        <w:fldChar w:fldCharType="separate"/>
      </w:r>
      <w:r w:rsidR="00CD1FCB">
        <w:rPr>
          <w:noProof/>
        </w:rPr>
        <w:t>[</w:t>
      </w:r>
      <w:hyperlink w:anchor="_ENREF_131" w:tooltip="Curti, 2013 #43" w:history="1">
        <w:r w:rsidR="00CD1FCB">
          <w:rPr>
            <w:noProof/>
          </w:rPr>
          <w:t>131-134</w:t>
        </w:r>
      </w:hyperlink>
      <w:r w:rsidR="00CD1FCB">
        <w:rPr>
          <w:noProof/>
        </w:rPr>
        <w:t>]</w:t>
      </w:r>
      <w:r w:rsidR="000A4E7B" w:rsidRPr="00845733">
        <w:fldChar w:fldCharType="end"/>
      </w:r>
      <w:r w:rsidR="00002607">
        <w:t>.</w:t>
      </w:r>
      <w:r w:rsidRPr="00845733">
        <w:t xml:space="preserve"> According to the first phase I clinical trial</w:t>
      </w:r>
      <w:r w:rsidR="00642900">
        <w:t>,</w:t>
      </w:r>
      <w:r w:rsidRPr="00845733">
        <w:t xml:space="preserve"> patients with advanced cancer treated with an agonistic OX40 mAb experienced an acceptable toxicity profile and 12 out of 30 patients showed regression of</w:t>
      </w:r>
      <w:r w:rsidR="00A809E1" w:rsidRPr="00845733">
        <w:t xml:space="preserve"> at least one metastatic lesion</w:t>
      </w:r>
      <w:r w:rsidR="00002607">
        <w:t xml:space="preserve"> </w:t>
      </w:r>
      <w:r w:rsidR="000A4E7B" w:rsidRPr="00845733">
        <w:fldChar w:fldCharType="begin"/>
      </w:r>
      <w:r w:rsidR="00CD1FCB">
        <w:instrText xml:space="preserve"> ADDIN EN.CITE &lt;EndNote&gt;&lt;Cite&gt;&lt;Author&gt;Curti&lt;/Author&gt;&lt;Year&gt;2013&lt;/Year&gt;&lt;RecNum&gt;43&lt;/RecNum&gt;&lt;DisplayText&gt;[131]&lt;/DisplayText&gt;&lt;record&gt;&lt;rec-number&gt;43&lt;/rec-number&gt;&lt;foreign-keys&gt;&lt;key app="EN" db-id="xwfzt0re35tx2netarpx02e3p5dpvawpexpv" timestamp="0"&gt;43&lt;/key&gt;&lt;/foreign-keys&gt;&lt;ref-type name="Journal Article"&gt;17&lt;/ref-type&gt;&lt;contributors&gt;&lt;authors&gt;&lt;author&gt;Curti, Brendan D.&lt;/author&gt;&lt;author&gt;Kovacsovics-Bankowski, Magdalena&lt;/author&gt;&lt;author&gt;Morris, Nicholas&lt;/author&gt;&lt;author&gt;Walker, Edwin&lt;/author&gt;&lt;author&gt;Chisholm, Lana&lt;/author&gt;&lt;author&gt;Floyd, Kevin&lt;/author&gt;&lt;author&gt;Walker, Joshua&lt;/author&gt;&lt;author&gt;Gonzalez, Iliana&lt;/author&gt;&lt;author&gt;Meeuwsen, Tanisha&lt;/author&gt;&lt;author&gt;Fox, Bernard A.&lt;/author&gt;&lt;author&gt;Moudgil, Tarsem&lt;/author&gt;&lt;author&gt;Miller, William&lt;/author&gt;&lt;author&gt;Haley, Daniel&lt;/author&gt;&lt;author&gt;Coffey, Todd&lt;/author&gt;&lt;author&gt;Fisher, Brenda&lt;/author&gt;&lt;author&gt;Delanty-Miller, Laurie&lt;/author&gt;&lt;author&gt;Rymarchyk, Nicole&lt;/author&gt;&lt;author&gt;Kelly, Tracy&lt;/author&gt;&lt;author&gt;Crocenzi, Todd&lt;/author&gt;&lt;author&gt;Bernstein, Eric&lt;/author&gt;&lt;author&gt;Sanborn, Rachel&lt;/author&gt;&lt;author&gt;Urba, Walter J.&lt;/author&gt;&lt;author&gt;Weinberg, Andrew D.&lt;/author&gt;&lt;/authors&gt;&lt;/contributors&gt;&lt;titles&gt;&lt;title&gt;OX40 Is a Potent Immune-Stimulating Target in Late-Stage Cancer Patients&lt;/title&gt;&lt;secondary-title&gt;Cancer Research&lt;/secondary-title&gt;&lt;/titles&gt;&lt;periodical&gt;&lt;full-title&gt;Cancer Research&lt;/full-title&gt;&lt;/periodical&gt;&lt;pages&gt;7189-7198&lt;/pages&gt;&lt;volume&gt;73&lt;/volume&gt;&lt;number&gt;24&lt;/number&gt;&lt;dates&gt;&lt;year&gt;2013&lt;/year&gt;&lt;pub-dates&gt;&lt;date&gt;December 15, 2013&lt;/date&gt;&lt;/pub-dates&gt;&lt;/dates&gt;&lt;urls&gt;&lt;related-urls&gt;&lt;url&gt;http://cancerres.aacrjournals.org/content/73/24/7189.abstract&lt;/url&gt;&lt;/related-urls&gt;&lt;/urls&gt;&lt;electronic-resource-num&gt;10.1158/0008-5472.can-12-4174&lt;/electronic-resource-num&gt;&lt;/record&gt;&lt;/Cite&gt;&lt;/EndNote&gt;</w:instrText>
      </w:r>
      <w:r w:rsidR="000A4E7B" w:rsidRPr="00845733">
        <w:fldChar w:fldCharType="separate"/>
      </w:r>
      <w:r w:rsidR="00CD1FCB">
        <w:rPr>
          <w:noProof/>
        </w:rPr>
        <w:t>[</w:t>
      </w:r>
      <w:hyperlink w:anchor="_ENREF_131" w:tooltip="Curti, 2013 #43" w:history="1">
        <w:r w:rsidR="00CD1FCB">
          <w:rPr>
            <w:noProof/>
          </w:rPr>
          <w:t>131</w:t>
        </w:r>
      </w:hyperlink>
      <w:r w:rsidR="00CD1FCB">
        <w:rPr>
          <w:noProof/>
        </w:rPr>
        <w:t>]</w:t>
      </w:r>
      <w:r w:rsidR="000A4E7B" w:rsidRPr="00845733">
        <w:fldChar w:fldCharType="end"/>
      </w:r>
      <w:r w:rsidR="00002607">
        <w:t>.</w:t>
      </w:r>
    </w:p>
    <w:p w:rsidR="00F02969" w:rsidRPr="00845733" w:rsidRDefault="00642900" w:rsidP="00961194">
      <w:pPr>
        <w:spacing w:line="480" w:lineRule="auto"/>
        <w:jc w:val="both"/>
      </w:pPr>
      <w:r>
        <w:t>In an attempt t</w:t>
      </w:r>
      <w:r w:rsidR="00F02969" w:rsidRPr="00845733">
        <w:t>o improve the efficacy of OX40 engagement, OX40 agonist antibodies have been paired with chemotherapy, radiotherapy, targeted small-molecule therapeutics, cytokines and adjuvants, immune stimulatory antibodies such as agonist 4-1BB mAbs   and immune checkpoint inhibitors against CTLA-4, PD1 and TIM3</w:t>
      </w:r>
      <w:r>
        <w:t>.T</w:t>
      </w:r>
      <w:r w:rsidR="00F02969" w:rsidRPr="00845733">
        <w:t xml:space="preserve">he preclinical data showed </w:t>
      </w:r>
      <w:r w:rsidR="00F02969" w:rsidRPr="00970D6E">
        <w:rPr>
          <w:color w:val="000000" w:themeColor="text1"/>
        </w:rPr>
        <w:t>that those combined schemes improved tumor rejection, long-term survival and/or resistance to tumor rechallenge in mice be</w:t>
      </w:r>
      <w:r w:rsidR="004072F8" w:rsidRPr="00970D6E">
        <w:rPr>
          <w:color w:val="000000" w:themeColor="text1"/>
        </w:rPr>
        <w:t>aring various cancers</w:t>
      </w:r>
      <w:r w:rsidR="00002607">
        <w:rPr>
          <w:color w:val="000000" w:themeColor="text1"/>
        </w:rPr>
        <w:t xml:space="preserve"> </w:t>
      </w:r>
      <w:r w:rsidR="000A4E7B" w:rsidRPr="00845733">
        <w:fldChar w:fldCharType="begin"/>
      </w:r>
      <w:r w:rsidR="00CD1FCB">
        <w:instrText xml:space="preserve"> ADDIN EN.CITE &lt;EndNote&gt;&lt;Cite&gt;&lt;Author&gt;Mahoney&lt;/Author&gt;&lt;Year&gt;2015&lt;/Year&gt;&lt;RecNum&gt;11&lt;/RecNum&gt;&lt;DisplayText&gt;[2, 130]&lt;/DisplayText&gt;&lt;record&gt;&lt;rec-number&gt;11&lt;/rec-number&gt;&lt;foreign-keys&gt;&lt;key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Cite&gt;&lt;Author&gt;Schaer&lt;/Author&gt;&lt;RecNum&gt;42&lt;/RecNum&gt;&lt;record&gt;&lt;rec-number&gt;42&lt;/rec-number&gt;&lt;foreign-keys&gt;&lt;key app="EN" db-id="xwfzt0re35tx2netarpx02e3p5dpvawpexpv" timestamp="0"&gt;42&lt;/key&gt;&lt;/foreign-keys&gt;&lt;ref-type name="Journal Article"&gt;17&lt;/ref-type&gt;&lt;contributors&gt;&lt;authors&gt;&lt;author&gt;Schaer, D. A.&lt;/author&gt;&lt;author&gt;Hirschhorn-Cymerman, D.&lt;/author&gt;&lt;author&gt;Wolchok, J. D.&lt;/author&gt;&lt;/authors&gt;&lt;/contributors&gt;&lt;titles&gt;&lt;title&gt;Targeting tumor-necrosis factor receptor pathways for tumor immunotherapy&lt;/title&gt;&lt;secondary-title&gt;J Immunother Cancer. 2014 Apr 15;2:7. doi: 10.1186/2051-1426-2-7. eCollection 2014.&lt;/secondary-title&gt;&lt;/titles&gt;&lt;periodical&gt;&lt;full-title&gt;J Immunother Cancer. 2014 Apr 15;2:7. doi: 10.1186/2051-1426-2-7. eCollection 2014.&lt;/full-title&gt;&lt;/periodical&gt;&lt;dates&gt;&lt;/dates&gt;&lt;urls&gt;&lt;/urls&gt;&lt;/record&gt;&lt;/Cite&gt;&lt;/EndNote&gt;</w:instrText>
      </w:r>
      <w:r w:rsidR="000A4E7B" w:rsidRPr="00845733">
        <w:fldChar w:fldCharType="separate"/>
      </w:r>
      <w:r w:rsidR="00CD1FCB">
        <w:rPr>
          <w:noProof/>
        </w:rPr>
        <w:t>[</w:t>
      </w:r>
      <w:hyperlink w:anchor="_ENREF_2" w:tooltip="Mahoney, 2015 #11" w:history="1">
        <w:r w:rsidR="00CD1FCB">
          <w:rPr>
            <w:noProof/>
          </w:rPr>
          <w:t>2</w:t>
        </w:r>
      </w:hyperlink>
      <w:r w:rsidR="00CD1FCB">
        <w:rPr>
          <w:noProof/>
        </w:rPr>
        <w:t xml:space="preserve">, </w:t>
      </w:r>
      <w:hyperlink w:anchor="_ENREF_130" w:tooltip="Schaer,  #42" w:history="1">
        <w:r w:rsidR="00CD1FCB">
          <w:rPr>
            <w:noProof/>
          </w:rPr>
          <w:t>130</w:t>
        </w:r>
      </w:hyperlink>
      <w:r w:rsidR="00CD1FCB">
        <w:rPr>
          <w:noProof/>
        </w:rPr>
        <w:t>]</w:t>
      </w:r>
      <w:r w:rsidR="000A4E7B" w:rsidRPr="00845733">
        <w:fldChar w:fldCharType="end"/>
      </w:r>
      <w:r w:rsidR="00002607">
        <w:t>.</w:t>
      </w:r>
    </w:p>
    <w:p w:rsidR="00F02969" w:rsidRPr="0083313A" w:rsidRDefault="00FC450D" w:rsidP="00961194">
      <w:pPr>
        <w:spacing w:line="480" w:lineRule="auto"/>
        <w:jc w:val="both"/>
        <w:rPr>
          <w:color w:val="000000" w:themeColor="text1"/>
        </w:rPr>
      </w:pPr>
      <w:r w:rsidRPr="00FC450D">
        <w:rPr>
          <w:color w:val="000000" w:themeColor="text1"/>
        </w:rPr>
        <w:t>Glucocorticoid-induced tumor necrosis factor (TNF) receptor related gene (</w:t>
      </w:r>
      <w:r w:rsidR="00F02969" w:rsidRPr="00FC450D">
        <w:rPr>
          <w:color w:val="000000" w:themeColor="text1"/>
        </w:rPr>
        <w:t>GITR</w:t>
      </w:r>
      <w:r w:rsidRPr="00FC450D">
        <w:rPr>
          <w:color w:val="000000" w:themeColor="text1"/>
        </w:rPr>
        <w:t>)</w:t>
      </w:r>
      <w:r w:rsidR="00F02969" w:rsidRPr="00FC450D">
        <w:rPr>
          <w:color w:val="000000" w:themeColor="text1"/>
        </w:rPr>
        <w:t xml:space="preserve"> is a costimulatory molecule constitutively expressed on Treg cells. </w:t>
      </w:r>
      <w:r w:rsidR="00D41168">
        <w:rPr>
          <w:color w:val="000000" w:themeColor="text1"/>
        </w:rPr>
        <w:t>C</w:t>
      </w:r>
      <w:r w:rsidR="00DA5195">
        <w:rPr>
          <w:color w:val="000000" w:themeColor="text1"/>
        </w:rPr>
        <w:t xml:space="preserve">ontrary to Tregs, CD4+ and CD8+ T </w:t>
      </w:r>
      <w:r w:rsidR="00F02969" w:rsidRPr="00FC450D">
        <w:rPr>
          <w:color w:val="000000" w:themeColor="text1"/>
        </w:rPr>
        <w:t xml:space="preserve">cells </w:t>
      </w:r>
      <w:r w:rsidR="00186F7D" w:rsidRPr="00FC450D">
        <w:rPr>
          <w:color w:val="000000" w:themeColor="text1"/>
        </w:rPr>
        <w:t xml:space="preserve">begin to </w:t>
      </w:r>
      <w:r w:rsidR="00F02969" w:rsidRPr="00FC450D">
        <w:rPr>
          <w:color w:val="000000" w:themeColor="text1"/>
        </w:rPr>
        <w:t xml:space="preserve">express GITR </w:t>
      </w:r>
      <w:r w:rsidR="00013FC1" w:rsidRPr="00FC450D">
        <w:rPr>
          <w:color w:val="000000" w:themeColor="text1"/>
        </w:rPr>
        <w:t>approximately</w:t>
      </w:r>
      <w:r w:rsidR="00F02969" w:rsidRPr="00FC450D">
        <w:rPr>
          <w:color w:val="000000" w:themeColor="text1"/>
        </w:rPr>
        <w:t xml:space="preserve"> 24 hours after stimulation </w:t>
      </w:r>
      <w:r w:rsidR="00013FC1" w:rsidRPr="00FC450D">
        <w:rPr>
          <w:color w:val="000000" w:themeColor="text1"/>
        </w:rPr>
        <w:t>and this</w:t>
      </w:r>
      <w:r w:rsidR="00F02969" w:rsidRPr="00FC450D">
        <w:rPr>
          <w:color w:val="000000" w:themeColor="text1"/>
        </w:rPr>
        <w:t xml:space="preserve"> expression </w:t>
      </w:r>
      <w:r w:rsidR="00013FC1" w:rsidRPr="00FC450D">
        <w:rPr>
          <w:color w:val="000000" w:themeColor="text1"/>
        </w:rPr>
        <w:t>lasts</w:t>
      </w:r>
      <w:r w:rsidR="00F02969" w:rsidRPr="00FC450D">
        <w:rPr>
          <w:color w:val="000000" w:themeColor="text1"/>
        </w:rPr>
        <w:t xml:space="preserve"> several days. GITR has also been observed on DCs, monocytes and NK cells. The GITR ligand (GITRL) is highly expressed on activated APCs and endothelial cells</w:t>
      </w:r>
      <w:r w:rsidR="00002607">
        <w:rPr>
          <w:color w:val="000000" w:themeColor="text1"/>
        </w:rPr>
        <w:t xml:space="preserve"> </w:t>
      </w:r>
      <w:r w:rsidR="000A4E7B" w:rsidRPr="00FC450D">
        <w:rPr>
          <w:color w:val="000000" w:themeColor="text1"/>
        </w:rPr>
        <w:fldChar w:fldCharType="begin"/>
      </w:r>
      <w:r w:rsidR="00CD1FCB">
        <w:rPr>
          <w:color w:val="000000" w:themeColor="text1"/>
        </w:rPr>
        <w:instrText xml:space="preserve"> ADDIN EN.CITE &lt;EndNote&gt;&lt;Cite&gt;&lt;Author&gt;Schaer&lt;/Author&gt;&lt;RecNum&gt;42&lt;/RecNum&gt;&lt;DisplayText&gt;[2, 130]&lt;/DisplayText&gt;&lt;record&gt;&lt;rec-number&gt;42&lt;/rec-number&gt;&lt;foreign-keys&gt;&lt;key app="EN" db-id="xwfzt0re35tx2netarpx02e3p5dpvawpexpv" timestamp="0"&gt;42&lt;/key&gt;&lt;/foreign-keys&gt;&lt;ref-type name="Journal Article"&gt;17&lt;/ref-type&gt;&lt;contributors&gt;&lt;authors&gt;&lt;author&gt;Schaer, D. A.&lt;/author&gt;&lt;author&gt;Hirschhorn-Cymerman, D.&lt;/author&gt;&lt;author&gt;Wolchok, J. D.&lt;/author&gt;&lt;/authors&gt;&lt;/contributors&gt;&lt;titles&gt;&lt;title&gt;Targeting tumor-necrosis factor receptor pathways for tumor immunotherapy&lt;/title&gt;&lt;secondary-title&gt;J Immunother Cancer. 2014 Apr 15;2:7. doi: 10.1186/2051-1426-2-7. eCollection 2014.&lt;/secondary-title&gt;&lt;/titles&gt;&lt;periodical&gt;&lt;full-title&gt;J Immunother Cancer. 2014 Apr 15;2:7. doi: 10.1186/2051-1426-2-7. eCollection 2014.&lt;/full-title&gt;&lt;/periodical&gt;&lt;dates&gt;&lt;/dates&gt;&lt;urls&gt;&lt;/urls&gt;&lt;/record&gt;&lt;/Cite&gt;&lt;Cite&gt;&lt;Author&gt;Mahoney&lt;/Author&gt;&lt;Year&gt;2015&lt;/Year&gt;&lt;RecNum&gt;11&lt;/RecNum&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FC450D">
        <w:rPr>
          <w:color w:val="000000" w:themeColor="text1"/>
        </w:rPr>
        <w:fldChar w:fldCharType="separate"/>
      </w:r>
      <w:r w:rsidR="00CD1FCB">
        <w:rPr>
          <w:noProof/>
          <w:color w:val="000000" w:themeColor="text1"/>
        </w:rPr>
        <w:t>[</w:t>
      </w:r>
      <w:hyperlink w:anchor="_ENREF_2" w:tooltip="Mahoney, 2015 #11" w:history="1">
        <w:r w:rsidR="00CD1FCB">
          <w:rPr>
            <w:noProof/>
            <w:color w:val="000000" w:themeColor="text1"/>
          </w:rPr>
          <w:t>2</w:t>
        </w:r>
      </w:hyperlink>
      <w:r w:rsidR="00CD1FCB">
        <w:rPr>
          <w:noProof/>
          <w:color w:val="000000" w:themeColor="text1"/>
        </w:rPr>
        <w:t xml:space="preserve">, </w:t>
      </w:r>
      <w:hyperlink w:anchor="_ENREF_130" w:tooltip="Schaer,  #42" w:history="1">
        <w:r w:rsidR="00CD1FCB">
          <w:rPr>
            <w:noProof/>
            <w:color w:val="000000" w:themeColor="text1"/>
          </w:rPr>
          <w:t>130</w:t>
        </w:r>
      </w:hyperlink>
      <w:r w:rsidR="00CD1FCB">
        <w:rPr>
          <w:noProof/>
          <w:color w:val="000000" w:themeColor="text1"/>
        </w:rPr>
        <w:t>]</w:t>
      </w:r>
      <w:r w:rsidR="000A4E7B" w:rsidRPr="00FC450D">
        <w:rPr>
          <w:color w:val="000000" w:themeColor="text1"/>
        </w:rPr>
        <w:fldChar w:fldCharType="end"/>
      </w:r>
      <w:r w:rsidR="00002607">
        <w:rPr>
          <w:color w:val="000000" w:themeColor="text1"/>
        </w:rPr>
        <w:t>.</w:t>
      </w:r>
      <w:r w:rsidR="00F02969" w:rsidRPr="00FC450D">
        <w:rPr>
          <w:color w:val="000000" w:themeColor="text1"/>
        </w:rPr>
        <w:t xml:space="preserve"> GITR seems to play a key role in suppressing Treg cell activity, activating proliferation and effector functions in CD4+ and CD8+ cells</w:t>
      </w:r>
      <w:r w:rsidR="00002607">
        <w:rPr>
          <w:color w:val="000000" w:themeColor="text1"/>
        </w:rPr>
        <w:t xml:space="preserve"> </w:t>
      </w:r>
      <w:r w:rsidR="000A4E7B" w:rsidRPr="00FC450D">
        <w:rPr>
          <w:color w:val="000000" w:themeColor="text1"/>
        </w:rPr>
        <w:fldChar w:fldCharType="begin"/>
      </w:r>
      <w:r w:rsidR="00412B08">
        <w:rPr>
          <w:color w:val="000000" w:themeColor="text1"/>
        </w:rPr>
        <w:instrText xml:space="preserve"> ADDIN EN.CITE &lt;EndNote&gt;&lt;Cite&gt;&lt;Author&gt;Melero&lt;/Author&gt;&lt;Year&gt;2015&lt;/Year&gt;&lt;RecNum&gt;7&lt;/RecNum&gt;&lt;DisplayText&gt;[97]&lt;/DisplayText&gt;&lt;record&gt;&lt;rec-number&gt;7&lt;/rec-number&gt;&lt;foreign-keys&gt;&lt;key app="EN" db-id="xwfzt0re35tx2netarpx02e3p5dpvawpexpv" timestamp="0"&gt;7&lt;/key&gt;&lt;/foreign-keys&gt;&lt;ref-type name="Journal Article"&gt;17&lt;/ref-type&gt;&lt;contributors&gt;&lt;authors&gt;&lt;author&gt;Melero, Ignacio&lt;/author&gt;&lt;author&gt;Berman, David M.&lt;/author&gt;&lt;author&gt;Aznar, M. Angela&lt;/author&gt;&lt;author&gt;Korman, Alan J.&lt;/author&gt;&lt;author&gt;Gracia, Jose Luis Perez&lt;/author&gt;&lt;author&gt;Haanen, John&lt;/author&gt;&lt;/authors&gt;&lt;/contributors&gt;&lt;titles&gt;&lt;title&gt;Evolving synergistic combinations of targeted immunotherapies to combat cancer&lt;/title&gt;&lt;secondary-title&gt;Nat Rev Cancer&lt;/secondary-title&gt;&lt;/titles&gt;&lt;periodical&gt;&lt;full-title&gt;Nat Rev Cancer&lt;/full-title&gt;&lt;/periodical&gt;&lt;pages&gt;457-472&lt;/pages&gt;&lt;volume&gt;15&lt;/volume&gt;&lt;number&gt;8&lt;/number&gt;&lt;dates&gt;&lt;year&gt;2015&lt;/year&gt;&lt;/dates&gt;&lt;publisher&gt;Nature Publishing Group, a division of Macmillan Publishers Limited. All Rights Reserved.&lt;/publisher&gt;&lt;isbn&gt;1474-175X&lt;/isbn&gt;&lt;urls&gt;&lt;related-urls&gt;&lt;url&gt;http://dx.doi.org/10.1038/nrc3973&lt;/url&gt;&lt;url&gt;10.1038/nrc3973&lt;/url&gt;&lt;url&gt;http://www.nature.com/nrc/journal/v15/n8/abs/nrc3973.html#supplementary-information&lt;/url&gt;&lt;/related-urls&gt;&lt;/urls&gt;&lt;/record&gt;&lt;/Cite&gt;&lt;/EndNote&gt;</w:instrText>
      </w:r>
      <w:r w:rsidR="000A4E7B" w:rsidRPr="00FC450D">
        <w:rPr>
          <w:color w:val="000000" w:themeColor="text1"/>
        </w:rPr>
        <w:fldChar w:fldCharType="separate"/>
      </w:r>
      <w:r w:rsidR="00412B08">
        <w:rPr>
          <w:noProof/>
          <w:color w:val="000000" w:themeColor="text1"/>
        </w:rPr>
        <w:t>[</w:t>
      </w:r>
      <w:hyperlink w:anchor="_ENREF_97" w:tooltip="Melero, 2015 #7" w:history="1">
        <w:r w:rsidR="00CD1FCB">
          <w:rPr>
            <w:noProof/>
            <w:color w:val="000000" w:themeColor="text1"/>
          </w:rPr>
          <w:t>97</w:t>
        </w:r>
      </w:hyperlink>
      <w:r w:rsidR="00412B08">
        <w:rPr>
          <w:noProof/>
          <w:color w:val="000000" w:themeColor="text1"/>
        </w:rPr>
        <w:t>]</w:t>
      </w:r>
      <w:r w:rsidR="000A4E7B" w:rsidRPr="00FC450D">
        <w:rPr>
          <w:color w:val="000000" w:themeColor="text1"/>
        </w:rPr>
        <w:fldChar w:fldCharType="end"/>
      </w:r>
      <w:r w:rsidR="00002607">
        <w:rPr>
          <w:color w:val="000000" w:themeColor="text1"/>
        </w:rPr>
        <w:t>.</w:t>
      </w:r>
      <w:r w:rsidR="00380C5F">
        <w:rPr>
          <w:color w:val="000000" w:themeColor="text1"/>
        </w:rPr>
        <w:t xml:space="preserve"> </w:t>
      </w:r>
      <w:r w:rsidR="00CC23C2" w:rsidRPr="00FC450D">
        <w:rPr>
          <w:color w:val="000000" w:themeColor="text1"/>
        </w:rPr>
        <w:t xml:space="preserve">Preclinical research has demonstrated that </w:t>
      </w:r>
      <w:r w:rsidR="00E819EF">
        <w:rPr>
          <w:color w:val="000000" w:themeColor="text1"/>
        </w:rPr>
        <w:t>activating</w:t>
      </w:r>
      <w:r w:rsidR="00CC23C2" w:rsidRPr="00FC450D">
        <w:rPr>
          <w:color w:val="000000" w:themeColor="text1"/>
        </w:rPr>
        <w:t xml:space="preserve"> GITR, by agonist antibodies or natural ligand, can also serve as an effective anti-tumor therapy</w:t>
      </w:r>
      <w:r w:rsidR="00002607">
        <w:rPr>
          <w:color w:val="000000" w:themeColor="text1"/>
        </w:rPr>
        <w:t xml:space="preserve"> </w:t>
      </w:r>
      <w:r w:rsidR="000A4E7B" w:rsidRPr="00FC450D">
        <w:rPr>
          <w:color w:val="000000" w:themeColor="text1"/>
        </w:rPr>
        <w:fldChar w:fldCharType="begin"/>
      </w:r>
      <w:r w:rsidR="00CD1FCB">
        <w:rPr>
          <w:color w:val="000000" w:themeColor="text1"/>
        </w:rPr>
        <w:instrText xml:space="preserve"> ADDIN EN.CITE &lt;EndNote&gt;&lt;Cite&gt;&lt;Author&gt;Schaer&lt;/Author&gt;&lt;Year&gt;2012&lt;/Year&gt;&lt;RecNum&gt;47&lt;/RecNum&gt;&lt;DisplayText&gt;[135]&lt;/DisplayText&gt;&lt;record&gt;&lt;rec-number&gt;47&lt;/rec-number&gt;&lt;foreign-keys&gt;&lt;key app="EN" db-id="xwfzt0re35tx2netarpx02e3p5dpvawpexpv" timestamp="0"&gt;47&lt;/key&gt;&lt;/foreign-keys&gt;&lt;ref-type name="Journal Article"&gt;17&lt;/ref-type&gt;&lt;contributors&gt;&lt;authors&gt;&lt;author&gt;Schaer, David A.&lt;/author&gt;&lt;author&gt;Murphy, Judith T.&lt;/author&gt;&lt;author&gt;Wolchok, Jedd D.&lt;/author&gt;&lt;/authors&gt;&lt;/contributors&gt;&lt;titles&gt;&lt;title&gt;Modulation of GITR for cancer immunotherapy&lt;/title&gt;&lt;secondary-title&gt;Current Opinion in Immunology&lt;/secondary-title&gt;&lt;/titles&gt;&lt;periodical&gt;&lt;full-title&gt;Current Opinion in Immunology&lt;/full-title&gt;&lt;/periodical&gt;&lt;pages&gt;217-224&lt;/pages&gt;&lt;volume&gt;24&lt;/volume&gt;&lt;number&gt;2&lt;/number&gt;&lt;dates&gt;&lt;year&gt;2012&lt;/year&gt;&lt;/dates&gt;&lt;isbn&gt;0952-7915&lt;/isbn&gt;&lt;urls&gt;&lt;related-urls&gt;&lt;url&gt;http://www.sciencedirect.com/science/article/pii/S0952791511001865&lt;/url&gt;&lt;/related-urls&gt;&lt;/urls&gt;&lt;electronic-resource-num&gt;http://dx.doi.org/10.1016/j.coi.2011.12.011&lt;/electronic-resource-num&gt;&lt;/record&gt;&lt;/Cite&gt;&lt;/EndNote&gt;</w:instrText>
      </w:r>
      <w:r w:rsidR="000A4E7B" w:rsidRPr="00FC450D">
        <w:rPr>
          <w:color w:val="000000" w:themeColor="text1"/>
        </w:rPr>
        <w:fldChar w:fldCharType="separate"/>
      </w:r>
      <w:r w:rsidR="00CD1FCB">
        <w:rPr>
          <w:noProof/>
          <w:color w:val="000000" w:themeColor="text1"/>
        </w:rPr>
        <w:t>[</w:t>
      </w:r>
      <w:hyperlink w:anchor="_ENREF_135" w:tooltip="Schaer, 2012 #47" w:history="1">
        <w:r w:rsidR="00CD1FCB">
          <w:rPr>
            <w:noProof/>
            <w:color w:val="000000" w:themeColor="text1"/>
          </w:rPr>
          <w:t>135</w:t>
        </w:r>
      </w:hyperlink>
      <w:r w:rsidR="00CD1FCB">
        <w:rPr>
          <w:noProof/>
          <w:color w:val="000000" w:themeColor="text1"/>
        </w:rPr>
        <w:t>]</w:t>
      </w:r>
      <w:r w:rsidR="000A4E7B" w:rsidRPr="00FC450D">
        <w:rPr>
          <w:color w:val="000000" w:themeColor="text1"/>
        </w:rPr>
        <w:fldChar w:fldCharType="end"/>
      </w:r>
      <w:r w:rsidR="00002607">
        <w:rPr>
          <w:color w:val="000000" w:themeColor="text1"/>
        </w:rPr>
        <w:t>.</w:t>
      </w:r>
      <w:r w:rsidR="00BF7249" w:rsidRPr="0083313A">
        <w:rPr>
          <w:color w:val="000000" w:themeColor="text1"/>
        </w:rPr>
        <w:t xml:space="preserve">           </w:t>
      </w:r>
    </w:p>
    <w:p w:rsidR="00F02969" w:rsidRPr="00845733" w:rsidRDefault="00F02969" w:rsidP="00961194">
      <w:pPr>
        <w:spacing w:line="480" w:lineRule="auto"/>
        <w:jc w:val="both"/>
      </w:pPr>
      <w:r w:rsidRPr="00E819EF">
        <w:rPr>
          <w:i/>
        </w:rPr>
        <w:lastRenderedPageBreak/>
        <w:t>In vitro</w:t>
      </w:r>
      <w:r w:rsidRPr="00845733">
        <w:t xml:space="preserve"> GITR ligation has previously been shown to augment T-cell-mediated anti-tumor immunity. Cohen </w:t>
      </w:r>
      <w:r w:rsidRPr="00E819EF">
        <w:t>et al</w:t>
      </w:r>
      <w:r w:rsidR="00E819EF">
        <w:t>.</w:t>
      </w:r>
      <w:r w:rsidRPr="00845733">
        <w:t xml:space="preserve"> were the first to demonstrate that as a monotherapy</w:t>
      </w:r>
      <w:r w:rsidR="00D41168">
        <w:t>, an agonist anti-GITR antibody</w:t>
      </w:r>
      <w:r w:rsidRPr="00845733">
        <w:t xml:space="preserve"> induced regression of small </w:t>
      </w:r>
      <w:r w:rsidRPr="00FC450D">
        <w:rPr>
          <w:color w:val="000000" w:themeColor="text1"/>
        </w:rPr>
        <w:t>established B16 melanoma tumors</w:t>
      </w:r>
      <w:r w:rsidRPr="00845733">
        <w:t xml:space="preserve"> in mice</w:t>
      </w:r>
      <w:r w:rsidR="00002607">
        <w:t xml:space="preserve"> </w:t>
      </w:r>
      <w:r w:rsidR="000A4E7B" w:rsidRPr="00845733">
        <w:fldChar w:fldCharType="begin"/>
      </w:r>
      <w:r w:rsidR="00CD1FCB">
        <w:instrText xml:space="preserve"> ADDIN EN.CITE &lt;EndNote&gt;&lt;Cite&gt;&lt;Author&gt;Cohen&lt;/Author&gt;&lt;RecNum&gt;48&lt;/RecNum&gt;&lt;DisplayText&gt;[136]&lt;/DisplayText&gt;&lt;record&gt;&lt;rec-number&gt;48&lt;/rec-number&gt;&lt;foreign-keys&gt;&lt;key app="EN" db-id="xwfzt0re35tx2netarpx02e3p5dpvawpexpv" timestamp="0"&gt;48&lt;/key&gt;&lt;/foreign-keys&gt;&lt;ref-type name="Journal Article"&gt;17&lt;/ref-type&gt;&lt;contributors&gt;&lt;authors&gt;&lt;author&gt;Cohen, A. D.&lt;/author&gt;&lt;author&gt;Schaer, D. A.&lt;/author&gt;&lt;author&gt;Liu, C.&lt;/author&gt;&lt;author&gt;Li, Y.&lt;/author&gt;&lt;author&gt;Hirschhorn-Cymmerman, D.&lt;/author&gt;&lt;author&gt;Kim, S. C.&lt;/author&gt;&lt;author&gt;Diab, A.&lt;/author&gt;&lt;author&gt;Rizzuto, G.&lt;/author&gt;&lt;author&gt;Duan, F.&lt;/author&gt;&lt;author&gt;Perales, M. A.&lt;/author&gt;&lt;author&gt;Merghoub, T.&lt;/author&gt;&lt;author&gt;Houghton, A. N.&lt;/author&gt;&lt;author&gt;Wolchok, J. D.&lt;/author&gt;&lt;/authors&gt;&lt;/contributors&gt;&lt;titles&gt;&lt;title&gt;Agonist anti-GITR monoclonal antibody induces melanoma tumor immunity in mice by altering regulatory T cell stability and intra-tumor accumulation&lt;/title&gt;&lt;secondary-title&gt;PLoS One. 2010 May 3;5(5):e10436. doi: 10.1371/journal.pone.0010436.&lt;/secondary-title&gt;&lt;/titles&gt;&lt;periodical&gt;&lt;full-title&gt;PLoS One. 2010 May 3;5(5):e10436. doi: 10.1371/journal.pone.0010436.&lt;/full-title&gt;&lt;/periodical&gt;&lt;dates&gt;&lt;/dates&gt;&lt;urls&gt;&lt;/urls&gt;&lt;/record&gt;&lt;/Cite&gt;&lt;/EndNote&gt;</w:instrText>
      </w:r>
      <w:r w:rsidR="000A4E7B" w:rsidRPr="00845733">
        <w:fldChar w:fldCharType="separate"/>
      </w:r>
      <w:r w:rsidR="00CD1FCB">
        <w:rPr>
          <w:noProof/>
        </w:rPr>
        <w:t>[</w:t>
      </w:r>
      <w:hyperlink w:anchor="_ENREF_136" w:tooltip="Cohen,  #48" w:history="1">
        <w:r w:rsidR="00CD1FCB">
          <w:rPr>
            <w:noProof/>
          </w:rPr>
          <w:t>136</w:t>
        </w:r>
      </w:hyperlink>
      <w:r w:rsidR="00CD1FCB">
        <w:rPr>
          <w:noProof/>
        </w:rPr>
        <w:t>]</w:t>
      </w:r>
      <w:r w:rsidR="000A4E7B" w:rsidRPr="00845733">
        <w:fldChar w:fldCharType="end"/>
      </w:r>
      <w:r w:rsidR="00002607">
        <w:t>.</w:t>
      </w:r>
      <w:r w:rsidRPr="00845733">
        <w:t xml:space="preserve"> GITR agonism was shown to </w:t>
      </w:r>
      <w:r w:rsidR="00052319" w:rsidRPr="00845733">
        <w:t>synergize</w:t>
      </w:r>
      <w:r w:rsidRPr="00845733">
        <w:t xml:space="preserve"> with anti-PD1 therapy to eliminate established tumors</w:t>
      </w:r>
      <w:r w:rsidR="000A4E7B" w:rsidRPr="00845733">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45733">
        <w:fldChar w:fldCharType="separate"/>
      </w:r>
      <w:r w:rsidR="005C75FF">
        <w:rPr>
          <w:noProof/>
        </w:rPr>
        <w:t>[</w:t>
      </w:r>
      <w:hyperlink w:anchor="_ENREF_2" w:tooltip="Mahoney, 2015 #11" w:history="1">
        <w:r w:rsidR="00CD1FCB">
          <w:rPr>
            <w:noProof/>
          </w:rPr>
          <w:t>2</w:t>
        </w:r>
      </w:hyperlink>
      <w:r w:rsidR="005C75FF">
        <w:rPr>
          <w:noProof/>
        </w:rPr>
        <w:t>]</w:t>
      </w:r>
      <w:r w:rsidR="000A4E7B" w:rsidRPr="00845733">
        <w:fldChar w:fldCharType="end"/>
      </w:r>
      <w:r w:rsidRPr="00845733">
        <w:t xml:space="preserve">  and it has also been successfully coupled with other immunotherapies such as DC-based vaccine</w:t>
      </w:r>
      <w:r w:rsidR="00052319">
        <w:t>s</w:t>
      </w:r>
      <w:r w:rsidRPr="00845733">
        <w:t>, adoptive cell transfer or an antagonistic antibody against CTLA-4</w:t>
      </w:r>
      <w:r w:rsidR="00002607">
        <w:t xml:space="preserve"> </w:t>
      </w:r>
      <w:r w:rsidR="000A4E7B" w:rsidRPr="00845733">
        <w:fldChar w:fldCharType="begin"/>
      </w:r>
      <w:r w:rsidR="00CD1FCB">
        <w:instrText xml:space="preserve"> ADDIN EN.CITE &lt;EndNote&gt;&lt;Cite&gt;&lt;Author&gt;Schaer&lt;/Author&gt;&lt;RecNum&gt;42&lt;/RecNum&gt;&lt;DisplayText&gt;[130]&lt;/DisplayText&gt;&lt;record&gt;&lt;rec-number&gt;42&lt;/rec-number&gt;&lt;foreign-keys&gt;&lt;key app="EN" db-id="xwfzt0re35tx2netarpx02e3p5dpvawpexpv" timestamp="0"&gt;42&lt;/key&gt;&lt;/foreign-keys&gt;&lt;ref-type name="Journal Article"&gt;17&lt;/ref-type&gt;&lt;contributors&gt;&lt;authors&gt;&lt;author&gt;Schaer, D. A.&lt;/author&gt;&lt;author&gt;Hirschhorn-Cymerman, D.&lt;/author&gt;&lt;author&gt;Wolchok, J. D.&lt;/author&gt;&lt;/authors&gt;&lt;/contributors&gt;&lt;titles&gt;&lt;title&gt;Targeting tumor-necrosis factor receptor pathways for tumor immunotherapy&lt;/title&gt;&lt;secondary-title&gt;J Immunother Cancer. 2014 Apr 15;2:7. doi: 10.1186/2051-1426-2-7. eCollection 2014.&lt;/secondary-title&gt;&lt;/titles&gt;&lt;periodical&gt;&lt;full-title&gt;J Immunother Cancer. 2014 Apr 15;2:7. doi: 10.1186/2051-1426-2-7. eCollection 2014.&lt;/full-title&gt;&lt;/periodical&gt;&lt;dates&gt;&lt;/dates&gt;&lt;urls&gt;&lt;/urls&gt;&lt;/record&gt;&lt;/Cite&gt;&lt;/EndNote&gt;</w:instrText>
      </w:r>
      <w:r w:rsidR="000A4E7B" w:rsidRPr="00845733">
        <w:fldChar w:fldCharType="separate"/>
      </w:r>
      <w:r w:rsidR="00CD1FCB">
        <w:rPr>
          <w:noProof/>
        </w:rPr>
        <w:t>[</w:t>
      </w:r>
      <w:hyperlink w:anchor="_ENREF_130" w:tooltip="Schaer,  #42" w:history="1">
        <w:r w:rsidR="00CD1FCB">
          <w:rPr>
            <w:noProof/>
          </w:rPr>
          <w:t>130</w:t>
        </w:r>
      </w:hyperlink>
      <w:r w:rsidR="00CD1FCB">
        <w:rPr>
          <w:noProof/>
        </w:rPr>
        <w:t>]</w:t>
      </w:r>
      <w:r w:rsidR="000A4E7B" w:rsidRPr="00845733">
        <w:fldChar w:fldCharType="end"/>
      </w:r>
      <w:r w:rsidR="00002607">
        <w:t>.</w:t>
      </w:r>
      <w:r w:rsidRPr="00845733">
        <w:t xml:space="preserve"> Although the clinical development of GITR-specific antibodies is limited to date</w:t>
      </w:r>
      <w:r w:rsidR="00002607">
        <w:t xml:space="preserve"> </w:t>
      </w:r>
      <w:r w:rsidR="000A4E7B" w:rsidRPr="00845733">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45733">
        <w:fldChar w:fldCharType="separate"/>
      </w:r>
      <w:r w:rsidR="005C75FF">
        <w:rPr>
          <w:noProof/>
        </w:rPr>
        <w:t>[</w:t>
      </w:r>
      <w:hyperlink w:anchor="_ENREF_2" w:tooltip="Mahoney, 2015 #11" w:history="1">
        <w:r w:rsidR="00CD1FCB">
          <w:rPr>
            <w:noProof/>
          </w:rPr>
          <w:t>2</w:t>
        </w:r>
      </w:hyperlink>
      <w:r w:rsidR="005C75FF">
        <w:rPr>
          <w:noProof/>
        </w:rPr>
        <w:t>]</w:t>
      </w:r>
      <w:r w:rsidR="000A4E7B" w:rsidRPr="00845733">
        <w:fldChar w:fldCharType="end"/>
      </w:r>
      <w:r w:rsidRPr="00845733">
        <w:t>, the aforementioned findings provide further support for the continued development of agonist</w:t>
      </w:r>
      <w:r w:rsidR="00052319">
        <w:t>ic</w:t>
      </w:r>
      <w:r w:rsidRPr="00845733">
        <w:t xml:space="preserve"> anti-GITR mAbs as an immunot</w:t>
      </w:r>
      <w:r w:rsidR="00293E8D" w:rsidRPr="00845733">
        <w:t>herapeutic strategy for cancer</w:t>
      </w:r>
      <w:r w:rsidRPr="00845733">
        <w:t xml:space="preserve"> and antibodies from GITR Inc., Merck, Agenus and others are in preclinical and early clinical</w:t>
      </w:r>
      <w:r w:rsidR="00293E8D" w:rsidRPr="00845733">
        <w:t xml:space="preserve"> development</w:t>
      </w:r>
      <w:r w:rsidR="00002607">
        <w:t xml:space="preserve"> </w:t>
      </w:r>
      <w:r w:rsidR="000A4E7B" w:rsidRPr="00845733">
        <w:fldChar w:fldCharType="begin"/>
      </w:r>
      <w:r w:rsidR="00343A6E">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45733">
        <w:fldChar w:fldCharType="separate"/>
      </w:r>
      <w:r w:rsidR="005C75FF">
        <w:rPr>
          <w:noProof/>
        </w:rPr>
        <w:t>[</w:t>
      </w:r>
      <w:hyperlink w:anchor="_ENREF_2" w:tooltip="Mahoney, 2015 #11" w:history="1">
        <w:r w:rsidR="00CD1FCB">
          <w:rPr>
            <w:noProof/>
          </w:rPr>
          <w:t>2</w:t>
        </w:r>
      </w:hyperlink>
      <w:r w:rsidR="005C75FF">
        <w:rPr>
          <w:noProof/>
        </w:rPr>
        <w:t>]</w:t>
      </w:r>
      <w:r w:rsidR="000A4E7B" w:rsidRPr="00845733">
        <w:fldChar w:fldCharType="end"/>
      </w:r>
      <w:r w:rsidR="00002607">
        <w:t>.</w:t>
      </w:r>
    </w:p>
    <w:p w:rsidR="00F02969" w:rsidRPr="00845733" w:rsidRDefault="00FC450D" w:rsidP="00961194">
      <w:pPr>
        <w:spacing w:line="480" w:lineRule="auto"/>
        <w:jc w:val="both"/>
      </w:pPr>
      <w:r>
        <w:t>H</w:t>
      </w:r>
      <w:r w:rsidRPr="00845733">
        <w:t>erpes virus entry mediator</w:t>
      </w:r>
      <w:r>
        <w:t xml:space="preserve"> (</w:t>
      </w:r>
      <w:r w:rsidR="00F02969" w:rsidRPr="00845733">
        <w:t>HVEM</w:t>
      </w:r>
      <w:r>
        <w:t>)</w:t>
      </w:r>
      <w:r w:rsidR="00F02969" w:rsidRPr="00845733">
        <w:t xml:space="preserve"> is another member of the TNFR superfamily widely expressed on APCs, endothelium and lymphocytes, with the highest expression lev</w:t>
      </w:r>
      <w:r w:rsidR="004072F8" w:rsidRPr="00845733">
        <w:t>els detected on resting T cells</w:t>
      </w:r>
      <w:r w:rsidR="00002607">
        <w:t xml:space="preserve"> </w:t>
      </w:r>
      <w:r w:rsidR="000A4E7B" w:rsidRPr="00845733">
        <w:fldChar w:fldCharType="begin"/>
      </w:r>
      <w:r w:rsidR="00CD1FCB">
        <w:instrText xml:space="preserve"> ADDIN EN.CITE &lt;EndNote&gt;&lt;Cite&gt;&lt;Author&gt;Mahoney&lt;/Author&gt;&lt;Year&gt;2015&lt;/Year&gt;&lt;RecNum&gt;11&lt;/RecNum&gt;&lt;DisplayText&gt;[2, 130]&lt;/DisplayText&gt;&lt;record&gt;&lt;rec-number&gt;11&lt;/rec-number&gt;&lt;foreign-keys&gt;&lt;key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Cite&gt;&lt;Author&gt;Schaer&lt;/Author&gt;&lt;RecNum&gt;42&lt;/RecNum&gt;&lt;record&gt;&lt;rec-number&gt;42&lt;/rec-number&gt;&lt;foreign-keys&gt;&lt;key app="EN" db-id="xwfzt0re35tx2netarpx02e3p5dpvawpexpv" timestamp="0"&gt;42&lt;/key&gt;&lt;/foreign-keys&gt;&lt;ref-type name="Journal Article"&gt;17&lt;/ref-type&gt;&lt;contributors&gt;&lt;authors&gt;&lt;author&gt;Schaer, D. A.&lt;/author&gt;&lt;author&gt;Hirschhorn-Cymerman, D.&lt;/author&gt;&lt;author&gt;Wolchok, J. D.&lt;/author&gt;&lt;/authors&gt;&lt;/contributors&gt;&lt;titles&gt;&lt;title&gt;Targeting tumor-necrosis factor receptor pathways for tumor immunotherapy&lt;/title&gt;&lt;secondary-title&gt;J Immunother Cancer. 2014 Apr 15;2:7. doi: 10.1186/2051-1426-2-7. eCollection 2014.&lt;/secondary-title&gt;&lt;/titles&gt;&lt;periodical&gt;&lt;full-title&gt;J Immunother Cancer. 2014 Apr 15;2:7. doi: 10.1186/2051-1426-2-7. eCollection 2014.&lt;/full-title&gt;&lt;/periodical&gt;&lt;dates&gt;&lt;/dates&gt;&lt;urls&gt;&lt;/urls&gt;&lt;/record&gt;&lt;/Cite&gt;&lt;/EndNote&gt;</w:instrText>
      </w:r>
      <w:r w:rsidR="000A4E7B" w:rsidRPr="00845733">
        <w:fldChar w:fldCharType="separate"/>
      </w:r>
      <w:r w:rsidR="00CD1FCB">
        <w:rPr>
          <w:noProof/>
        </w:rPr>
        <w:t>[</w:t>
      </w:r>
      <w:hyperlink w:anchor="_ENREF_2" w:tooltip="Mahoney, 2015 #11" w:history="1">
        <w:r w:rsidR="00CD1FCB">
          <w:rPr>
            <w:noProof/>
          </w:rPr>
          <w:t>2</w:t>
        </w:r>
      </w:hyperlink>
      <w:r w:rsidR="00CD1FCB">
        <w:rPr>
          <w:noProof/>
        </w:rPr>
        <w:t xml:space="preserve">, </w:t>
      </w:r>
      <w:hyperlink w:anchor="_ENREF_130" w:tooltip="Schaer,  #42" w:history="1">
        <w:r w:rsidR="00CD1FCB">
          <w:rPr>
            <w:noProof/>
          </w:rPr>
          <w:t>130</w:t>
        </w:r>
      </w:hyperlink>
      <w:r w:rsidR="00CD1FCB">
        <w:rPr>
          <w:noProof/>
        </w:rPr>
        <w:t>]</w:t>
      </w:r>
      <w:r w:rsidR="000A4E7B" w:rsidRPr="00845733">
        <w:fldChar w:fldCharType="end"/>
      </w:r>
      <w:r w:rsidR="00002607">
        <w:t>.</w:t>
      </w:r>
      <w:r w:rsidR="00F02969" w:rsidRPr="00845733">
        <w:t xml:space="preserve"> The molecular switch HVEM regulates T-cell activation in a costimulatory or coinhibitory fashion depending on which ligand </w:t>
      </w:r>
      <w:r w:rsidR="009D7F32">
        <w:t xml:space="preserve">it has </w:t>
      </w:r>
      <w:r w:rsidR="00F02969" w:rsidRPr="00845733">
        <w:t>engaged</w:t>
      </w:r>
      <w:r w:rsidR="00002607">
        <w:t xml:space="preserve"> </w:t>
      </w:r>
      <w:r w:rsidR="000A4E7B" w:rsidRPr="00845733">
        <w:fldChar w:fldCharType="begin"/>
      </w:r>
      <w:r w:rsidR="00CD1FCB">
        <w:instrText xml:space="preserve"> ADDIN EN.CITE &lt;EndNote&gt;&lt;Cite&gt;&lt;Author&gt;Cai&lt;/Author&gt;&lt;Year&gt;2009&lt;/Year&gt;&lt;RecNum&gt;49&lt;/RecNum&gt;&lt;DisplayText&gt;[137]&lt;/DisplayText&gt;&lt;record&gt;&lt;rec-number&gt;49&lt;/rec-number&gt;&lt;foreign-keys&gt;&lt;key app="EN" db-id="xwfzt0re35tx2netarpx02e3p5dpvawpexpv" timestamp="0"&gt;49&lt;/key&gt;&lt;/foreign-keys&gt;&lt;ref-type name="Journal Article"&gt;17&lt;/ref-type&gt;&lt;contributors&gt;&lt;authors&gt;&lt;author&gt;Cai, Guifang&lt;/author&gt;&lt;author&gt;Freeman, Gordon J.&lt;/author&gt;&lt;/authors&gt;&lt;/contributors&gt;&lt;titles&gt;&lt;title&gt;The CD160, BTLA, LIGHT/HVEM pathway: a bidirectional switch regulating T-cell activation&lt;/title&gt;&lt;secondary-title&gt;Immunological Reviews&lt;/secondary-title&gt;&lt;/titles&gt;&lt;periodical&gt;&lt;full-title&gt;Immunological Reviews&lt;/full-title&gt;&lt;/periodical&gt;&lt;pages&gt;244-258&lt;/pages&gt;&lt;volume&gt;229&lt;/volume&gt;&lt;number&gt;1&lt;/number&gt;&lt;keywords&gt;&lt;keyword&gt;CD160&lt;/keyword&gt;&lt;keyword&gt;BTLA&lt;/keyword&gt;&lt;keyword&gt;HVEM&lt;/keyword&gt;&lt;keyword&gt;LIGHT&lt;/keyword&gt;&lt;keyword&gt;coinhibition&lt;/keyword&gt;&lt;keyword&gt;costimulation&lt;/keyword&gt;&lt;/keywords&gt;&lt;dates&gt;&lt;year&gt;2009&lt;/year&gt;&lt;/dates&gt;&lt;publisher&gt;Blackwell Publishing Ltd&lt;/publisher&gt;&lt;isbn&gt;1600-065X&lt;/isbn&gt;&lt;urls&gt;&lt;related-urls&gt;&lt;url&gt;http://dx.doi.org/10.1111/j.1600-065X.2009.00783.x&lt;/url&gt;&lt;/related-urls&gt;&lt;/urls&gt;&lt;electronic-resource-num&gt;10.1111/j.1600-065X.2009.00783.x&lt;/electronic-resource-num&gt;&lt;/record&gt;&lt;/Cite&gt;&lt;/EndNote&gt;</w:instrText>
      </w:r>
      <w:r w:rsidR="000A4E7B" w:rsidRPr="00845733">
        <w:fldChar w:fldCharType="separate"/>
      </w:r>
      <w:r w:rsidR="00CD1FCB">
        <w:rPr>
          <w:noProof/>
        </w:rPr>
        <w:t>[</w:t>
      </w:r>
      <w:hyperlink w:anchor="_ENREF_137" w:tooltip="Cai, 2009 #49" w:history="1">
        <w:r w:rsidR="00CD1FCB">
          <w:rPr>
            <w:noProof/>
          </w:rPr>
          <w:t>137</w:t>
        </w:r>
      </w:hyperlink>
      <w:r w:rsidR="00CD1FCB">
        <w:rPr>
          <w:noProof/>
        </w:rPr>
        <w:t>]</w:t>
      </w:r>
      <w:r w:rsidR="000A4E7B" w:rsidRPr="00845733">
        <w:fldChar w:fldCharType="end"/>
      </w:r>
      <w:r w:rsidR="00002607">
        <w:t>.</w:t>
      </w:r>
      <w:r w:rsidR="00D41168">
        <w:t xml:space="preserve"> </w:t>
      </w:r>
      <w:r w:rsidR="00F02969" w:rsidRPr="00845733">
        <w:t>HVEM ligands belong to two distinct families: the TNF-related cytokines LIGHT and lymphotoxin-α</w:t>
      </w:r>
      <w:r w:rsidR="009D7F32">
        <w:t xml:space="preserve"> (LTa)</w:t>
      </w:r>
      <w:r w:rsidR="00F02969" w:rsidRPr="00845733">
        <w:t>, and the Ig-related membrane proteins BTLA and CD160.</w:t>
      </w:r>
      <w:r w:rsidR="000A4E7B" w:rsidRPr="00845733">
        <w:fldChar w:fldCharType="begin">
          <w:fldData xml:space="preserve">PEVuZE5vdGU+PENpdGU+PEF1dGhvcj5QYXNlcm88L0F1dGhvcj48WWVhcj4yMDEzPC9ZZWFyPjxS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</w:fldData>
        </w:fldChar>
      </w:r>
      <w:r w:rsidR="00CD1FCB">
        <w:instrText xml:space="preserve"> ADDIN EN.CITE </w:instrText>
      </w:r>
      <w:r w:rsidR="000A4E7B">
        <w:fldChar w:fldCharType="begin">
          <w:fldData xml:space="preserve">PEVuZE5vdGU+PENpdGU+PEF1dGhvcj5QYXNlcm88L0F1dGhvcj48WWVhcj4yMDEzPC9ZZWFyPjxS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</w:fldData>
        </w:fldChar>
      </w:r>
      <w:r w:rsidR="00CD1FCB">
        <w:instrText xml:space="preserve"> ADDIN EN.CITE.DATA </w:instrText>
      </w:r>
      <w:r w:rsidR="000A4E7B">
        <w:fldChar w:fldCharType="end"/>
      </w:r>
      <w:r w:rsidR="000A4E7B" w:rsidRPr="00845733">
        <w:fldChar w:fldCharType="separate"/>
      </w:r>
      <w:r w:rsidR="00CD1FCB">
        <w:rPr>
          <w:noProof/>
        </w:rPr>
        <w:t>[</w:t>
      </w:r>
      <w:hyperlink w:anchor="_ENREF_138" w:tooltip="Pasero, 2013 #51" w:history="1">
        <w:r w:rsidR="00CD1FCB">
          <w:rPr>
            <w:noProof/>
          </w:rPr>
          <w:t>138</w:t>
        </w:r>
      </w:hyperlink>
      <w:r w:rsidR="00CD1FCB">
        <w:rPr>
          <w:noProof/>
        </w:rPr>
        <w:t xml:space="preserve">, </w:t>
      </w:r>
      <w:hyperlink w:anchor="_ENREF_139" w:tooltip="Pasero, 2012 #50" w:history="1">
        <w:r w:rsidR="00CD1FCB">
          <w:rPr>
            <w:noProof/>
          </w:rPr>
          <w:t>139</w:t>
        </w:r>
      </w:hyperlink>
      <w:r w:rsidR="00CD1FCB">
        <w:rPr>
          <w:noProof/>
        </w:rPr>
        <w:t>]</w:t>
      </w:r>
      <w:r w:rsidR="000A4E7B" w:rsidRPr="00845733">
        <w:fldChar w:fldCharType="end"/>
      </w:r>
      <w:r w:rsidR="00D41168">
        <w:t xml:space="preserve"> </w:t>
      </w:r>
      <w:r w:rsidR="00F02969" w:rsidRPr="00845733">
        <w:t>The binding of LIGHT or LT</w:t>
      </w:r>
      <w:r w:rsidR="009D7F32">
        <w:t>a</w:t>
      </w:r>
      <w:r w:rsidR="00F71CF2">
        <w:t xml:space="preserve"> </w:t>
      </w:r>
      <w:r w:rsidR="00F02969" w:rsidRPr="00845733">
        <w:t xml:space="preserve">to HVEM delivers a stimulatory signal, whereas the binding of BTLA or CD160 to HVEM </w:t>
      </w:r>
      <w:r w:rsidR="009250A3" w:rsidRPr="00845733">
        <w:t>delivers a</w:t>
      </w:r>
      <w:r w:rsidR="00C4764A">
        <w:t>n</w:t>
      </w:r>
      <w:r w:rsidR="009250A3" w:rsidRPr="00845733">
        <w:t xml:space="preserve"> inhibitory signal</w:t>
      </w:r>
      <w:r w:rsidR="00002607">
        <w:t xml:space="preserve"> </w:t>
      </w:r>
      <w:r w:rsidR="000A4E7B" w:rsidRPr="00845733">
        <w:fldChar w:fldCharType="begin"/>
      </w:r>
      <w:r w:rsidR="00CD1FCB">
        <w:instrText xml:space="preserve"> ADDIN EN.CITE &lt;EndNote&gt;&lt;Cite&gt;&lt;Author&gt;Cai&lt;/Author&gt;&lt;Year&gt;2009&lt;/Year&gt;&lt;RecNum&gt;49&lt;/RecNum&gt;&lt;DisplayText&gt;[137]&lt;/DisplayText&gt;&lt;record&gt;&lt;rec-number&gt;49&lt;/rec-number&gt;&lt;foreign-keys&gt;&lt;key app="EN" db-id="xwfzt0re35tx2netarpx02e3p5dpvawpexpv" timestamp="0"&gt;49&lt;/key&gt;&lt;/foreign-keys&gt;&lt;ref-type name="Journal Article"&gt;17&lt;/ref-type&gt;&lt;contributors&gt;&lt;authors&gt;&lt;author&gt;Cai, Guifang&lt;/author&gt;&lt;author&gt;Freeman, Gordon J.&lt;/author&gt;&lt;/authors&gt;&lt;/contributors&gt;&lt;titles&gt;&lt;title&gt;The CD160, BTLA, LIGHT/HVEM pathway: a bidirectional switch regulating T-cell activation&lt;/title&gt;&lt;secondary-title&gt;Immunological Reviews&lt;/secondary-title&gt;&lt;/titles&gt;&lt;periodical&gt;&lt;full-title&gt;Immunological Reviews&lt;/full-title&gt;&lt;/periodical&gt;&lt;pages&gt;244-258&lt;/pages&gt;&lt;volume&gt;229&lt;/volume&gt;&lt;number&gt;1&lt;/number&gt;&lt;keywords&gt;&lt;keyword&gt;CD160&lt;/keyword&gt;&lt;keyword&gt;BTLA&lt;/keyword&gt;&lt;keyword&gt;HVEM&lt;/keyword&gt;&lt;keyword&gt;LIGHT&lt;/keyword&gt;&lt;keyword&gt;coinhibition&lt;/keyword&gt;&lt;keyword&gt;costimulation&lt;/keyword&gt;&lt;/keywords&gt;&lt;dates&gt;&lt;year&gt;2009&lt;/year&gt;&lt;/dates&gt;&lt;publisher&gt;Blackwell Publishing Ltd&lt;/publisher&gt;&lt;isbn&gt;1600-065X&lt;/isbn&gt;&lt;urls&gt;&lt;related-urls&gt;&lt;url&gt;http://dx.doi.org/10.1111/j.1600-065X.2009.00783.x&lt;/url&gt;&lt;/related-urls&gt;&lt;/urls&gt;&lt;electronic-resource-num&gt;10.1111/j.1600-065X.2009.00783.x&lt;/electronic-resource-num&gt;&lt;/record&gt;&lt;/Cite&gt;&lt;/EndNote&gt;</w:instrText>
      </w:r>
      <w:r w:rsidR="000A4E7B" w:rsidRPr="00845733">
        <w:fldChar w:fldCharType="separate"/>
      </w:r>
      <w:r w:rsidR="00CD1FCB">
        <w:rPr>
          <w:noProof/>
        </w:rPr>
        <w:t>[</w:t>
      </w:r>
      <w:hyperlink w:anchor="_ENREF_137" w:tooltip="Cai, 2009 #49" w:history="1">
        <w:r w:rsidR="00CD1FCB">
          <w:rPr>
            <w:noProof/>
          </w:rPr>
          <w:t>137</w:t>
        </w:r>
      </w:hyperlink>
      <w:r w:rsidR="00CD1FCB">
        <w:rPr>
          <w:noProof/>
        </w:rPr>
        <w:t>]</w:t>
      </w:r>
      <w:r w:rsidR="000A4E7B" w:rsidRPr="00845733">
        <w:fldChar w:fldCharType="end"/>
      </w:r>
      <w:r w:rsidR="00002607">
        <w:t>.</w:t>
      </w:r>
    </w:p>
    <w:p w:rsidR="00BD103D" w:rsidRPr="00845733" w:rsidRDefault="00F02969" w:rsidP="00961194">
      <w:pPr>
        <w:spacing w:line="480" w:lineRule="auto"/>
        <w:jc w:val="both"/>
        <w:rPr>
          <w:rFonts w:cs="Minion Pro"/>
          <w:szCs w:val="18"/>
        </w:rPr>
      </w:pPr>
      <w:r w:rsidRPr="00845733">
        <w:t>HVEM and its ligands have been involved in the pathogenesis</w:t>
      </w:r>
      <w:r w:rsidRPr="00845733">
        <w:rPr>
          <w:rFonts w:cs="Minion Pro"/>
          <w:szCs w:val="18"/>
        </w:rPr>
        <w:t xml:space="preserve"> of various autoimmune and inflammatory diseases, but recent reports indicate that this </w:t>
      </w:r>
      <w:r w:rsidR="007D2A3C">
        <w:rPr>
          <w:rFonts w:cs="Minion Pro"/>
          <w:szCs w:val="18"/>
        </w:rPr>
        <w:t>signaling pathway</w:t>
      </w:r>
      <w:r w:rsidRPr="00845733">
        <w:rPr>
          <w:rFonts w:cs="Minion Pro"/>
          <w:szCs w:val="18"/>
        </w:rPr>
        <w:t xml:space="preserve"> may also be involved in tumor progression and resistance to immune response</w:t>
      </w:r>
      <w:r w:rsidR="00002607">
        <w:rPr>
          <w:rFonts w:cs="Minion Pro"/>
          <w:szCs w:val="18"/>
        </w:rPr>
        <w:t xml:space="preserve"> </w:t>
      </w:r>
      <w:r w:rsidR="000A4E7B" w:rsidRPr="00845733">
        <w:rPr>
          <w:rFonts w:cs="Minion Pro"/>
          <w:szCs w:val="18"/>
        </w:rPr>
        <w:fldChar w:fldCharType="begin">
          <w:fldData xml:space="preserve">PEVuZE5vdGU+PENpdGU+PEF1dGhvcj5QYXNlcm88L0F1dGhvcj48WWVhcj4yMDEzPC9ZZWFyPjxS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</w:fldData>
        </w:fldChar>
      </w:r>
      <w:r w:rsidR="00CD1FCB">
        <w:rPr>
          <w:rFonts w:cs="Minion Pro"/>
          <w:szCs w:val="18"/>
        </w:rPr>
        <w:instrText xml:space="preserve"> ADDIN EN.CITE </w:instrText>
      </w:r>
      <w:r w:rsidR="000A4E7B">
        <w:rPr>
          <w:rFonts w:cs="Minion Pro"/>
          <w:szCs w:val="18"/>
        </w:rPr>
        <w:fldChar w:fldCharType="begin">
          <w:fldData xml:space="preserve">PEVuZE5vdGU+PENpdGU+PEF1dGhvcj5QYXNlcm88L0F1dGhvcj48WWVhcj4yMDEzPC9ZZWFyPjxS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</w:fldData>
        </w:fldChar>
      </w:r>
      <w:r w:rsidR="00CD1FCB">
        <w:rPr>
          <w:rFonts w:cs="Minion Pro"/>
          <w:szCs w:val="18"/>
        </w:rPr>
        <w:instrText xml:space="preserve"> ADDIN EN.CITE.DATA </w:instrText>
      </w:r>
      <w:r w:rsidR="000A4E7B">
        <w:rPr>
          <w:rFonts w:cs="Minion Pro"/>
          <w:szCs w:val="18"/>
        </w:rPr>
      </w:r>
      <w:r w:rsidR="000A4E7B">
        <w:rPr>
          <w:rFonts w:cs="Minion Pro"/>
          <w:szCs w:val="18"/>
        </w:rPr>
        <w:fldChar w:fldCharType="end"/>
      </w:r>
      <w:r w:rsidR="000A4E7B" w:rsidRPr="00845733">
        <w:rPr>
          <w:rFonts w:cs="Minion Pro"/>
          <w:szCs w:val="18"/>
        </w:rPr>
      </w:r>
      <w:r w:rsidR="000A4E7B" w:rsidRPr="00845733">
        <w:rPr>
          <w:rFonts w:cs="Minion Pro"/>
          <w:szCs w:val="18"/>
        </w:rPr>
        <w:fldChar w:fldCharType="separate"/>
      </w:r>
      <w:r w:rsidR="00CD1FCB">
        <w:rPr>
          <w:rFonts w:cs="Minion Pro"/>
          <w:noProof/>
          <w:szCs w:val="18"/>
        </w:rPr>
        <w:t>[</w:t>
      </w:r>
      <w:hyperlink w:anchor="_ENREF_138" w:tooltip="Pasero, 2013 #51" w:history="1">
        <w:r w:rsidR="00CD1FCB">
          <w:rPr>
            <w:rFonts w:cs="Minion Pro"/>
            <w:noProof/>
            <w:szCs w:val="18"/>
          </w:rPr>
          <w:t>138</w:t>
        </w:r>
      </w:hyperlink>
      <w:r w:rsidR="00CD1FCB">
        <w:rPr>
          <w:rFonts w:cs="Minion Pro"/>
          <w:noProof/>
          <w:szCs w:val="18"/>
        </w:rPr>
        <w:t xml:space="preserve">, </w:t>
      </w:r>
      <w:hyperlink w:anchor="_ENREF_139" w:tooltip="Pasero, 2012 #50" w:history="1">
        <w:r w:rsidR="00CD1FCB">
          <w:rPr>
            <w:rFonts w:cs="Minion Pro"/>
            <w:noProof/>
            <w:szCs w:val="18"/>
          </w:rPr>
          <w:t>139</w:t>
        </w:r>
      </w:hyperlink>
      <w:r w:rsidR="00CD1FCB">
        <w:rPr>
          <w:rFonts w:cs="Minion Pro"/>
          <w:noProof/>
          <w:szCs w:val="18"/>
        </w:rPr>
        <w:t>]</w:t>
      </w:r>
      <w:r w:rsidR="000A4E7B" w:rsidRPr="00845733">
        <w:rPr>
          <w:rFonts w:cs="Minion Pro"/>
          <w:szCs w:val="18"/>
        </w:rPr>
        <w:fldChar w:fldCharType="end"/>
      </w:r>
      <w:r w:rsidR="00002607">
        <w:rPr>
          <w:rFonts w:cs="Minion Pro"/>
          <w:szCs w:val="18"/>
        </w:rPr>
        <w:t>.</w:t>
      </w:r>
      <w:r w:rsidRPr="00845733">
        <w:rPr>
          <w:rFonts w:cs="Minion Pro"/>
          <w:szCs w:val="18"/>
        </w:rPr>
        <w:t xml:space="preserve"> For instance, it has been shown that BTLA </w:t>
      </w:r>
      <w:r w:rsidR="004072F8" w:rsidRPr="00845733">
        <w:rPr>
          <w:rFonts w:cs="Minion Pro"/>
          <w:szCs w:val="18"/>
        </w:rPr>
        <w:t>weakens</w:t>
      </w:r>
      <w:r w:rsidRPr="00845733">
        <w:rPr>
          <w:rFonts w:cs="Minion Pro"/>
          <w:szCs w:val="18"/>
        </w:rPr>
        <w:t xml:space="preserve"> antitumor T cell activation by signaling via HVEM</w:t>
      </w:r>
      <w:r w:rsidR="00002607">
        <w:rPr>
          <w:rFonts w:cs="Minion Pro"/>
          <w:szCs w:val="18"/>
        </w:rPr>
        <w:t xml:space="preserve"> </w:t>
      </w:r>
      <w:r w:rsidR="000A4E7B" w:rsidRPr="00845733">
        <w:rPr>
          <w:rFonts w:cs="Minion Pro"/>
          <w:szCs w:val="18"/>
        </w:rPr>
        <w:fldChar w:fldCharType="begin">
          <w:fldData xml:space="preserve">PEVuZE5vdGU+PENpdGU+PEF1dGhvcj5QYXNlcm88L0F1dGhvcj48WWVhcj4yMDEzPC9ZZWFyPjxS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</w:fldData>
        </w:fldChar>
      </w:r>
      <w:r w:rsidR="00CD1FCB">
        <w:rPr>
          <w:rFonts w:cs="Minion Pro"/>
          <w:szCs w:val="18"/>
        </w:rPr>
        <w:instrText xml:space="preserve"> ADDIN EN.CITE </w:instrText>
      </w:r>
      <w:r w:rsidR="000A4E7B">
        <w:rPr>
          <w:rFonts w:cs="Minion Pro"/>
          <w:szCs w:val="18"/>
        </w:rPr>
        <w:fldChar w:fldCharType="begin">
          <w:fldData xml:space="preserve">PEVuZE5vdGU+PENpdGU+PEF1dGhvcj5QYXNlcm88L0F1dGhvcj48WWVhcj4yMDEzPC9ZZWFyPjxS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</w:fldData>
        </w:fldChar>
      </w:r>
      <w:r w:rsidR="00CD1FCB">
        <w:rPr>
          <w:rFonts w:cs="Minion Pro"/>
          <w:szCs w:val="18"/>
        </w:rPr>
        <w:instrText xml:space="preserve"> ADDIN EN.CITE.DATA </w:instrText>
      </w:r>
      <w:r w:rsidR="000A4E7B">
        <w:rPr>
          <w:rFonts w:cs="Minion Pro"/>
          <w:szCs w:val="18"/>
        </w:rPr>
      </w:r>
      <w:r w:rsidR="000A4E7B">
        <w:rPr>
          <w:rFonts w:cs="Minion Pro"/>
          <w:szCs w:val="18"/>
        </w:rPr>
        <w:fldChar w:fldCharType="end"/>
      </w:r>
      <w:r w:rsidR="000A4E7B" w:rsidRPr="00845733">
        <w:rPr>
          <w:rFonts w:cs="Minion Pro"/>
          <w:szCs w:val="18"/>
        </w:rPr>
      </w:r>
      <w:r w:rsidR="000A4E7B" w:rsidRPr="00845733">
        <w:rPr>
          <w:rFonts w:cs="Minion Pro"/>
          <w:szCs w:val="18"/>
        </w:rPr>
        <w:fldChar w:fldCharType="separate"/>
      </w:r>
      <w:r w:rsidR="00CD1FCB">
        <w:rPr>
          <w:rFonts w:cs="Minion Pro"/>
          <w:noProof/>
          <w:szCs w:val="18"/>
        </w:rPr>
        <w:t>[</w:t>
      </w:r>
      <w:hyperlink w:anchor="_ENREF_138" w:tooltip="Pasero, 2013 #51" w:history="1">
        <w:r w:rsidR="00CD1FCB">
          <w:rPr>
            <w:rFonts w:cs="Minion Pro"/>
            <w:noProof/>
            <w:szCs w:val="18"/>
          </w:rPr>
          <w:t>138</w:t>
        </w:r>
      </w:hyperlink>
      <w:r w:rsidR="00CD1FCB">
        <w:rPr>
          <w:rFonts w:cs="Minion Pro"/>
          <w:noProof/>
          <w:szCs w:val="18"/>
        </w:rPr>
        <w:t xml:space="preserve">, </w:t>
      </w:r>
      <w:hyperlink w:anchor="_ENREF_140" w:tooltip="Derre,  #53" w:history="1">
        <w:r w:rsidR="00CD1FCB">
          <w:rPr>
            <w:rFonts w:cs="Minion Pro"/>
            <w:noProof/>
            <w:szCs w:val="18"/>
          </w:rPr>
          <w:t>140</w:t>
        </w:r>
      </w:hyperlink>
      <w:r w:rsidR="00CD1FCB">
        <w:rPr>
          <w:rFonts w:cs="Minion Pro"/>
          <w:noProof/>
          <w:szCs w:val="18"/>
        </w:rPr>
        <w:t>]</w:t>
      </w:r>
      <w:r w:rsidR="000A4E7B" w:rsidRPr="00845733">
        <w:rPr>
          <w:rFonts w:cs="Minion Pro"/>
          <w:szCs w:val="18"/>
        </w:rPr>
        <w:fldChar w:fldCharType="end"/>
      </w:r>
      <w:r w:rsidRPr="00845733">
        <w:rPr>
          <w:rFonts w:cs="Minion Pro"/>
          <w:szCs w:val="18"/>
        </w:rPr>
        <w:t xml:space="preserve"> and BTLA </w:t>
      </w:r>
      <w:r w:rsidR="004072F8" w:rsidRPr="00845733">
        <w:rPr>
          <w:rFonts w:cs="Minion Pro"/>
          <w:szCs w:val="18"/>
        </w:rPr>
        <w:t>inhibition</w:t>
      </w:r>
      <w:r w:rsidR="001D3C9E">
        <w:rPr>
          <w:rFonts w:cs="Minion Pro"/>
          <w:szCs w:val="18"/>
        </w:rPr>
        <w:t xml:space="preserve"> </w:t>
      </w:r>
      <w:r w:rsidR="004072F8" w:rsidRPr="00845733">
        <w:rPr>
          <w:rFonts w:cs="Minion Pro"/>
          <w:szCs w:val="18"/>
        </w:rPr>
        <w:t xml:space="preserve">augmented </w:t>
      </w:r>
      <w:r w:rsidRPr="00845733">
        <w:rPr>
          <w:rFonts w:cs="Minion Pro"/>
          <w:szCs w:val="18"/>
        </w:rPr>
        <w:t xml:space="preserve"> the </w:t>
      </w:r>
      <w:r w:rsidR="004072F8" w:rsidRPr="00845733">
        <w:rPr>
          <w:rFonts w:cs="Minion Pro"/>
          <w:szCs w:val="18"/>
        </w:rPr>
        <w:t>propagation</w:t>
      </w:r>
      <w:r w:rsidR="00E81053">
        <w:rPr>
          <w:rFonts w:cs="Minion Pro"/>
          <w:szCs w:val="18"/>
        </w:rPr>
        <w:t xml:space="preserve"> </w:t>
      </w:r>
      <w:r w:rsidRPr="00845733">
        <w:rPr>
          <w:rFonts w:cs="Minion Pro"/>
          <w:szCs w:val="18"/>
        </w:rPr>
        <w:t>and antitumor activity of melanoma-specific CD8+ T cells</w:t>
      </w:r>
      <w:r w:rsidR="00657E1A">
        <w:rPr>
          <w:rFonts w:cs="Minion Pro"/>
          <w:szCs w:val="18"/>
        </w:rPr>
        <w:t xml:space="preserve"> </w:t>
      </w:r>
      <w:r w:rsidR="000A4E7B" w:rsidRPr="00845733">
        <w:rPr>
          <w:rFonts w:cs="Minion Pro"/>
          <w:szCs w:val="18"/>
        </w:rPr>
        <w:fldChar w:fldCharType="begin"/>
      </w:r>
      <w:r w:rsidR="00CD1FCB">
        <w:rPr>
          <w:rFonts w:cs="Minion Pro"/>
          <w:szCs w:val="18"/>
        </w:rPr>
        <w:instrText xml:space="preserve"> ADDIN EN.CITE &lt;EndNote&gt;&lt;Cite&gt;&lt;Author&gt;Fourcade&lt;/Author&gt;&lt;Year&gt;2012&lt;/Year&gt;&lt;RecNum&gt;52&lt;/RecNum&gt;&lt;DisplayText&gt;[141]&lt;/DisplayText&gt;&lt;record&gt;&lt;rec-number&gt;52&lt;/rec-number&gt;&lt;foreign-keys&gt;&lt;key app="EN" db-id="xwfzt0re35tx2netarpx02e3p5dpvawpexpv" timestamp="0"&gt;52&lt;/key&gt;&lt;/foreign-keys&gt;&lt;ref-type name="Journal Article"&gt;17&lt;/ref-type&gt;&lt;contributors&gt;&lt;authors&gt;&lt;author&gt;Fourcade, Julien&lt;/author&gt;&lt;author&gt;Sun, Zhaojun&lt;/author&gt;&lt;author&gt;Pagliano, Ornella&lt;/author&gt;&lt;author&gt;Guillaume, Philippe&lt;/author&gt;&lt;author&gt;Luescher, Immanuel F.&lt;/author&gt;&lt;author&gt;Sander, Cindy&lt;/author&gt;&lt;author&gt;Kirkwood, John M.&lt;/author&gt;&lt;author&gt;Olive, Daniel&lt;/author&gt;&lt;author&gt;Kuchroo, Vijay&lt;/author&gt;&lt;author&gt;Zarour, Hassane M.&lt;/author&gt;&lt;/authors&gt;&lt;/contributors&gt;&lt;titles&gt;&lt;title&gt;CD8+ T Cells Specific for Tumor Antigens Can Be Rendered Dysfunctional by the Tumor Microenvironment through Upregulation of the Inhibitory Receptors BTLA and PD-1&lt;/title&gt;&lt;secondary-title&gt;Cancer Research&lt;/secondary-title&gt;&lt;/titles&gt;&lt;periodical&gt;&lt;full-title&gt;Cancer Research&lt;/full-title&gt;&lt;/periodical&gt;&lt;pages&gt;887-896&lt;/pages&gt;&lt;volume&gt;72&lt;/volume&gt;&lt;number&gt;4&lt;/number&gt;&lt;dates&gt;&lt;year&gt;2012&lt;/year&gt;&lt;pub-dates&gt;&lt;date&gt;February 15, 2012&lt;/date&gt;&lt;/pub-dates&gt;&lt;/dates&gt;&lt;urls&gt;&lt;related-urls&gt;&lt;url&gt;http://cancerres.aacrjournals.org/content/72/4/887.abstract&lt;/url&gt;&lt;/related-urls&gt;&lt;/urls&gt;&lt;electronic-resource-num&gt;10.1158/0008-5472.can-11-2637&lt;/electronic-resource-num&gt;&lt;/record&gt;&lt;/Cite&gt;&lt;/EndNote&gt;</w:instrText>
      </w:r>
      <w:r w:rsidR="000A4E7B" w:rsidRPr="00845733">
        <w:rPr>
          <w:rFonts w:cs="Minion Pro"/>
          <w:szCs w:val="18"/>
        </w:rPr>
        <w:fldChar w:fldCharType="separate"/>
      </w:r>
      <w:r w:rsidR="00CD1FCB">
        <w:rPr>
          <w:rFonts w:cs="Minion Pro"/>
          <w:noProof/>
          <w:szCs w:val="18"/>
        </w:rPr>
        <w:t>[</w:t>
      </w:r>
      <w:hyperlink w:anchor="_ENREF_141" w:tooltip="Fourcade, 2012 #52" w:history="1">
        <w:r w:rsidR="00CD1FCB">
          <w:rPr>
            <w:rFonts w:cs="Minion Pro"/>
            <w:noProof/>
            <w:szCs w:val="18"/>
          </w:rPr>
          <w:t>141</w:t>
        </w:r>
      </w:hyperlink>
      <w:r w:rsidR="00CD1FCB">
        <w:rPr>
          <w:rFonts w:cs="Minion Pro"/>
          <w:noProof/>
          <w:szCs w:val="18"/>
        </w:rPr>
        <w:t>]</w:t>
      </w:r>
      <w:r w:rsidR="000A4E7B" w:rsidRPr="00845733">
        <w:rPr>
          <w:rFonts w:cs="Minion Pro"/>
          <w:szCs w:val="18"/>
        </w:rPr>
        <w:fldChar w:fldCharType="end"/>
      </w:r>
      <w:r w:rsidR="00657E1A">
        <w:rPr>
          <w:rFonts w:cs="Minion Pro"/>
          <w:szCs w:val="18"/>
        </w:rPr>
        <w:t>.</w:t>
      </w:r>
      <w:r w:rsidRPr="00845733">
        <w:rPr>
          <w:rFonts w:cs="Minion Pro"/>
          <w:szCs w:val="18"/>
        </w:rPr>
        <w:t xml:space="preserve"> Additionally, BTLA is upregulated in various tumor types</w:t>
      </w:r>
      <w:r w:rsidR="001D3C9E">
        <w:rPr>
          <w:rFonts w:cs="Minion Pro"/>
          <w:szCs w:val="18"/>
        </w:rPr>
        <w:t>,</w:t>
      </w:r>
      <w:r w:rsidRPr="00845733">
        <w:rPr>
          <w:rFonts w:cs="Minion Pro"/>
          <w:szCs w:val="18"/>
        </w:rPr>
        <w:t xml:space="preserve"> </w:t>
      </w:r>
      <w:r w:rsidR="002A0D34">
        <w:rPr>
          <w:rFonts w:cs="Minion Pro"/>
          <w:szCs w:val="18"/>
        </w:rPr>
        <w:t>suggesting</w:t>
      </w:r>
      <w:r w:rsidRPr="00845733">
        <w:rPr>
          <w:rFonts w:cs="Minion Pro"/>
          <w:szCs w:val="18"/>
        </w:rPr>
        <w:t xml:space="preserve"> that this pathway has been appointed for use in immune </w:t>
      </w:r>
      <w:r w:rsidR="004072F8" w:rsidRPr="00845733">
        <w:rPr>
          <w:rFonts w:cs="Minion Pro"/>
          <w:szCs w:val="18"/>
        </w:rPr>
        <w:t>suppression</w:t>
      </w:r>
      <w:r w:rsidRPr="00845733">
        <w:rPr>
          <w:rFonts w:cs="Minion Pro"/>
          <w:szCs w:val="18"/>
        </w:rPr>
        <w:t xml:space="preserve">. Due to these observations, approaches to mono- or combination therapy targeting the </w:t>
      </w:r>
      <w:r w:rsidRPr="00845733">
        <w:rPr>
          <w:rFonts w:cs="Minion Pro"/>
          <w:szCs w:val="18"/>
        </w:rPr>
        <w:lastRenderedPageBreak/>
        <w:t xml:space="preserve">HVEM axis have been suggested and therapeutic targeting </w:t>
      </w:r>
      <w:r w:rsidR="00C4764A">
        <w:rPr>
          <w:rFonts w:cs="Minion Pro"/>
          <w:szCs w:val="18"/>
        </w:rPr>
        <w:t xml:space="preserve">of </w:t>
      </w:r>
      <w:r w:rsidRPr="00845733">
        <w:rPr>
          <w:rFonts w:cs="Minion Pro"/>
          <w:szCs w:val="18"/>
        </w:rPr>
        <w:t xml:space="preserve">the HVEM axis </w:t>
      </w:r>
      <w:r w:rsidR="00C4764A">
        <w:rPr>
          <w:rFonts w:cs="Minion Pro"/>
          <w:szCs w:val="18"/>
        </w:rPr>
        <w:t>is</w:t>
      </w:r>
      <w:r w:rsidRPr="00845733">
        <w:rPr>
          <w:rFonts w:cs="Minion Pro"/>
          <w:szCs w:val="18"/>
        </w:rPr>
        <w:t xml:space="preserve"> likely to see clinical development in the near future</w:t>
      </w:r>
      <w:r w:rsidR="00657E1A">
        <w:rPr>
          <w:rFonts w:cs="Minion Pro"/>
          <w:szCs w:val="18"/>
        </w:rPr>
        <w:t xml:space="preserve"> </w:t>
      </w:r>
      <w:r w:rsidR="000A4E7B" w:rsidRPr="00845733">
        <w:rPr>
          <w:rFonts w:cs="Minion Pro"/>
          <w:szCs w:val="18"/>
        </w:rPr>
        <w:fldChar w:fldCharType="begin"/>
      </w:r>
      <w:r w:rsidR="00343A6E">
        <w:rPr>
          <w:rFonts w:cs="Minion Pro"/>
          <w:szCs w:val="18"/>
        </w:rPr>
        <w:instrText xml:space="preserve"> ADDIN EN.CITE &lt;EndNote&gt;&lt;Cite&gt;&lt;Author&gt;Mahoney&lt;/Author&gt;&lt;Year&gt;2015&lt;/Year&gt;&lt;RecNum&gt;11&lt;/RecNum&gt;&lt;DisplayText&gt;[2]&lt;/DisplayText&gt;&lt;record&gt;&lt;rec-number&gt;11&lt;/rec-number&gt;&lt;foreign-keys&gt;&lt;key app="EN" db-id="xwfzt0re35tx2netarpx02e3p5dpvawpexpv" timestamp="0"&gt;11&lt;/key&gt;&lt;/foreign-keys&gt;&lt;ref-type name="Journal Article"&gt;17&lt;/ref-type&gt;&lt;contributors&gt;&lt;authors&gt;&lt;author&gt;Mahoney, Kathleen M.&lt;/author&gt;&lt;author&gt;Rennert, Paul D.&lt;/author&gt;&lt;author&gt;Freeman, Gordon J.&lt;/author&gt;&lt;/authors&gt;&lt;/contributors&gt;&lt;titles&gt;&lt;title&gt;Combination cancer immunotherapy and new immunomodulatory targets&lt;/title&gt;&lt;secondary-title&gt;Nat Rev Drug Discov&lt;/secondary-title&gt;&lt;/titles&gt;&lt;periodical&gt;&lt;full-title&gt;Nat Rev Drug Discov&lt;/full-title&gt;&lt;/periodical&gt;&lt;pages&gt;561-584&lt;/pages&gt;&lt;volume&gt;14&lt;/volume&gt;&lt;number&gt;8&lt;/number&gt;&lt;dates&gt;&lt;year&gt;2015&lt;/year&gt;&lt;/dates&gt;&lt;publisher&gt;Nature Publishing Group, a division of Macmillan Publishers Limited. All Rights Reserved.&lt;/publisher&gt;&lt;isbn&gt;1474-1776&lt;/isbn&gt;&lt;urls&gt;&lt;related-urls&gt;&lt;url&gt;http://dx.doi.org/10.1038/nrd4591&lt;/url&gt;&lt;url&gt;10.1038/nrd4591&lt;/url&gt;&lt;/related-urls&gt;&lt;/urls&gt;&lt;/record&gt;&lt;/Cite&gt;&lt;/EndNote&gt;</w:instrText>
      </w:r>
      <w:r w:rsidR="000A4E7B" w:rsidRPr="00845733">
        <w:rPr>
          <w:rFonts w:cs="Minion Pro"/>
          <w:szCs w:val="18"/>
        </w:rPr>
        <w:fldChar w:fldCharType="separate"/>
      </w:r>
      <w:r w:rsidR="005C75FF">
        <w:rPr>
          <w:rFonts w:cs="Minion Pro"/>
          <w:noProof/>
          <w:szCs w:val="18"/>
        </w:rPr>
        <w:t>[</w:t>
      </w:r>
      <w:hyperlink w:anchor="_ENREF_2" w:tooltip="Mahoney, 2015 #11" w:history="1">
        <w:r w:rsidR="00CD1FCB">
          <w:rPr>
            <w:rFonts w:cs="Minion Pro"/>
            <w:noProof/>
            <w:szCs w:val="18"/>
          </w:rPr>
          <w:t>2</w:t>
        </w:r>
      </w:hyperlink>
      <w:r w:rsidR="005C75FF">
        <w:rPr>
          <w:rFonts w:cs="Minion Pro"/>
          <w:noProof/>
          <w:szCs w:val="18"/>
        </w:rPr>
        <w:t>]</w:t>
      </w:r>
      <w:r w:rsidR="000A4E7B" w:rsidRPr="00845733">
        <w:rPr>
          <w:rFonts w:cs="Minion Pro"/>
          <w:szCs w:val="18"/>
        </w:rPr>
        <w:fldChar w:fldCharType="end"/>
      </w:r>
      <w:r w:rsidR="00657E1A">
        <w:rPr>
          <w:rFonts w:cs="Minion Pro"/>
          <w:szCs w:val="18"/>
        </w:rPr>
        <w:t>.</w:t>
      </w:r>
    </w:p>
    <w:p w:rsidR="00BC5412" w:rsidRPr="00C100DD" w:rsidRDefault="00EF34CB" w:rsidP="00961194">
      <w:pPr>
        <w:spacing w:line="480" w:lineRule="auto"/>
        <w:jc w:val="both"/>
        <w:rPr>
          <w:rFonts w:cs="Minion Pro"/>
          <w:color w:val="000000"/>
          <w:szCs w:val="18"/>
        </w:rPr>
      </w:pPr>
      <w:r w:rsidRPr="00845733">
        <w:rPr>
          <w:rFonts w:cs="Times New Roman"/>
        </w:rPr>
        <w:t xml:space="preserve">The combination of immune checkpoint inhibitors with cancer vaccines </w:t>
      </w:r>
      <w:r w:rsidR="000C31DF" w:rsidRPr="00845733">
        <w:rPr>
          <w:rFonts w:cs="Times New Roman"/>
        </w:rPr>
        <w:t xml:space="preserve">was anticipated to elicit a robust response in clinical trials. Although some encouraging results </w:t>
      </w:r>
      <w:r w:rsidR="007D2A3C">
        <w:rPr>
          <w:rFonts w:cs="Times New Roman"/>
        </w:rPr>
        <w:t xml:space="preserve">have been reported </w:t>
      </w:r>
      <w:r w:rsidR="000C31DF" w:rsidRPr="00845733">
        <w:rPr>
          <w:rFonts w:cs="Times New Roman"/>
        </w:rPr>
        <w:t>in mouse models and clinical trials</w:t>
      </w:r>
      <w:r w:rsidR="002A0D34">
        <w:rPr>
          <w:rFonts w:cs="Times New Roman"/>
        </w:rPr>
        <w:t xml:space="preserve"> </w:t>
      </w:r>
      <w:r w:rsidR="00D41168" w:rsidRPr="00845733">
        <w:rPr>
          <w:rFonts w:cs="Times New Roman"/>
        </w:rPr>
        <w:t xml:space="preserve">this approach has not flourished yet </w:t>
      </w:r>
      <w:r w:rsidR="000A4E7B" w:rsidRPr="00845733">
        <w:rPr>
          <w:rFonts w:cs="Times New Roman"/>
        </w:rPr>
        <w:fldChar w:fldCharType="begin">
          <w:fldData xml:space="preserve">PEVuZE5vdGU+PENpdGU+PEF1dGhvcj5DaGVuPC9BdXRob3I+PFllYXI+MjAxMzwvWWVhcj48UmVj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=
</w:fldData>
        </w:fldChar>
      </w:r>
      <w:r w:rsidR="00CD1FCB">
        <w:rPr>
          <w:rFonts w:cs="Times New Roman"/>
        </w:rPr>
        <w:instrText xml:space="preserve"> ADDIN EN.CITE </w:instrText>
      </w:r>
      <w:r w:rsidR="000A4E7B">
        <w:rPr>
          <w:rFonts w:cs="Times New Roman"/>
        </w:rPr>
        <w:fldChar w:fldCharType="begin">
          <w:fldData xml:space="preserve">PEVuZE5vdGU+PENpdGU+PEF1dGhvcj5DaGVuPC9BdXRob3I+PFllYXI+MjAxMzwvWWVhcj48UmVj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=
</w:fldData>
        </w:fldChar>
      </w:r>
      <w:r w:rsidR="00CD1FCB">
        <w:rPr>
          <w:rFonts w:cs="Times New Roman"/>
        </w:rPr>
        <w:instrText xml:space="preserve"> ADDIN EN.CITE.DATA </w:instrText>
      </w:r>
      <w:r w:rsidR="000A4E7B">
        <w:rPr>
          <w:rFonts w:cs="Times New Roman"/>
        </w:rPr>
      </w:r>
      <w:r w:rsidR="000A4E7B">
        <w:rPr>
          <w:rFonts w:cs="Times New Roman"/>
        </w:rPr>
        <w:fldChar w:fldCharType="end"/>
      </w:r>
      <w:r w:rsidR="000A4E7B" w:rsidRPr="00845733">
        <w:rPr>
          <w:rFonts w:cs="Times New Roman"/>
        </w:rPr>
      </w:r>
      <w:r w:rsidR="000A4E7B" w:rsidRPr="00845733">
        <w:rPr>
          <w:rFonts w:cs="Times New Roman"/>
        </w:rPr>
        <w:fldChar w:fldCharType="separate"/>
      </w:r>
      <w:r w:rsidR="00CD1FCB">
        <w:rPr>
          <w:rFonts w:cs="Times New Roman"/>
          <w:noProof/>
        </w:rPr>
        <w:t>[</w:t>
      </w:r>
      <w:hyperlink w:anchor="_ENREF_10" w:tooltip="Chen, 2013 #7" w:history="1">
        <w:r w:rsidR="00CD1FCB">
          <w:rPr>
            <w:rFonts w:cs="Times New Roman"/>
            <w:noProof/>
          </w:rPr>
          <w:t>10</w:t>
        </w:r>
      </w:hyperlink>
      <w:r w:rsidR="00CD1FCB">
        <w:rPr>
          <w:rFonts w:cs="Times New Roman"/>
          <w:noProof/>
        </w:rPr>
        <w:t xml:space="preserve">, </w:t>
      </w:r>
      <w:hyperlink w:anchor="_ENREF_142" w:tooltip="Melero, 2014 #54" w:history="1">
        <w:r w:rsidR="00CD1FCB">
          <w:rPr>
            <w:rFonts w:cs="Times New Roman"/>
            <w:noProof/>
          </w:rPr>
          <w:t>142</w:t>
        </w:r>
      </w:hyperlink>
      <w:r w:rsidR="00CD1FCB">
        <w:rPr>
          <w:rFonts w:cs="Times New Roman"/>
          <w:noProof/>
        </w:rPr>
        <w:t>]</w:t>
      </w:r>
      <w:r w:rsidR="000A4E7B" w:rsidRPr="00845733">
        <w:rPr>
          <w:rFonts w:cs="Times New Roman"/>
        </w:rPr>
        <w:fldChar w:fldCharType="end"/>
      </w:r>
      <w:r w:rsidR="00657E1A">
        <w:rPr>
          <w:rFonts w:cs="Times New Roman"/>
        </w:rPr>
        <w:t>.</w:t>
      </w:r>
      <w:r w:rsidR="000C31DF" w:rsidRPr="00845733">
        <w:rPr>
          <w:rFonts w:cs="Times New Roman"/>
        </w:rPr>
        <w:t xml:space="preserve"> What has also been proposed and tested is the combination of </w:t>
      </w:r>
      <w:r w:rsidR="00B40D48" w:rsidRPr="00845733">
        <w:rPr>
          <w:rFonts w:cs="Times New Roman"/>
        </w:rPr>
        <w:t>immune checkpoint</w:t>
      </w:r>
      <w:r w:rsidR="000C31DF" w:rsidRPr="00845733">
        <w:rPr>
          <w:rFonts w:cs="Times New Roman"/>
        </w:rPr>
        <w:t xml:space="preserve"> inhibitors with oncolytic viruses</w:t>
      </w:r>
      <w:r w:rsidR="00AE420E" w:rsidRPr="00845733">
        <w:rPr>
          <w:rFonts w:cs="Times New Roman"/>
        </w:rPr>
        <w:t>. O</w:t>
      </w:r>
      <w:r w:rsidR="008F246B">
        <w:rPr>
          <w:rFonts w:cs="Times New Roman"/>
        </w:rPr>
        <w:t>ncolytic viruses</w:t>
      </w:r>
      <w:r w:rsidR="00AE420E" w:rsidRPr="00845733">
        <w:rPr>
          <w:rFonts w:cs="Times New Roman"/>
        </w:rPr>
        <w:t xml:space="preserve"> were initially designed to act as tumor-eliminating therapeutics but the most recently </w:t>
      </w:r>
      <w:r w:rsidR="004D7B8C" w:rsidRPr="00845733">
        <w:rPr>
          <w:rFonts w:cs="Times New Roman"/>
        </w:rPr>
        <w:t>engineered OVs not only induce immunogenic cell death but also express immune stimulating “cargo</w:t>
      </w:r>
      <w:r w:rsidR="00C27181">
        <w:rPr>
          <w:rFonts w:cs="Times New Roman"/>
        </w:rPr>
        <w:t>”</w:t>
      </w:r>
      <w:r w:rsidR="004D7B8C" w:rsidRPr="00845733">
        <w:rPr>
          <w:rFonts w:cs="Times New Roman"/>
        </w:rPr>
        <w:t xml:space="preserve"> th</w:t>
      </w:r>
      <w:r w:rsidR="00C27181">
        <w:rPr>
          <w:rFonts w:cs="Times New Roman"/>
        </w:rPr>
        <w:t>at</w:t>
      </w:r>
      <w:r w:rsidR="00006FAD">
        <w:rPr>
          <w:rFonts w:cs="Times New Roman"/>
        </w:rPr>
        <w:t xml:space="preserve"> </w:t>
      </w:r>
      <w:r w:rsidR="00C27181">
        <w:rPr>
          <w:rFonts w:cs="Times New Roman"/>
        </w:rPr>
        <w:t xml:space="preserve">can be </w:t>
      </w:r>
      <w:r w:rsidR="004D7B8C" w:rsidRPr="00845733">
        <w:rPr>
          <w:rFonts w:cs="Times New Roman"/>
        </w:rPr>
        <w:t xml:space="preserve">selectively targeted to tumor beds. The coupling of agents that block the immune checkpoint with OVs has been viewed as a natural marriage and it was demonstrated in preclinical models </w:t>
      </w:r>
      <w:r w:rsidR="004D7B8C" w:rsidRPr="00ED0673">
        <w:rPr>
          <w:rFonts w:cs="Times New Roman"/>
          <w:color w:val="000000" w:themeColor="text1"/>
        </w:rPr>
        <w:t xml:space="preserve">by combining </w:t>
      </w:r>
      <w:r w:rsidR="008E27CE">
        <w:rPr>
          <w:rFonts w:cs="Times New Roman"/>
          <w:color w:val="000000" w:themeColor="text1"/>
        </w:rPr>
        <w:t>new castle disease virus (</w:t>
      </w:r>
      <w:r w:rsidR="004D7B8C" w:rsidRPr="00ED0673">
        <w:rPr>
          <w:rFonts w:cs="Times New Roman"/>
          <w:color w:val="000000" w:themeColor="text1"/>
        </w:rPr>
        <w:t>NDV</w:t>
      </w:r>
      <w:r w:rsidR="008E27CE">
        <w:rPr>
          <w:rFonts w:cs="Times New Roman"/>
          <w:color w:val="000000" w:themeColor="text1"/>
        </w:rPr>
        <w:t>)</w:t>
      </w:r>
      <w:r w:rsidR="004D7B8C" w:rsidRPr="00ED0673">
        <w:rPr>
          <w:rFonts w:cs="Times New Roman"/>
          <w:color w:val="000000" w:themeColor="text1"/>
        </w:rPr>
        <w:t xml:space="preserve"> with antibodies against </w:t>
      </w:r>
      <w:r w:rsidR="004D7B8C" w:rsidRPr="008F246B">
        <w:rPr>
          <w:rFonts w:cs="Times New Roman"/>
        </w:rPr>
        <w:t>the CTLA-4 receptor</w:t>
      </w:r>
      <w:r w:rsidR="00657E1A">
        <w:rPr>
          <w:rFonts w:cs="Times New Roman"/>
        </w:rPr>
        <w:t xml:space="preserve"> </w:t>
      </w:r>
      <w:r w:rsidR="000A4E7B" w:rsidRPr="008F246B">
        <w:rPr>
          <w:rFonts w:cs="Times New Roman"/>
        </w:rPr>
        <w:fldChar w:fldCharType="begin"/>
      </w:r>
      <w:r w:rsidR="00CD1FCB" w:rsidRPr="008F246B">
        <w:rPr>
          <w:rFonts w:cs="Times New Roman"/>
        </w:rPr>
        <w:instrText xml:space="preserve"> ADDIN EN.CITE &lt;EndNote&gt;&lt;Cite&gt;&lt;Author&gt;Zamarin&lt;/Author&gt;&lt;Year&gt;2014&lt;/Year&gt;&lt;RecNum&gt;79&lt;/RecNum&gt;&lt;DisplayText&gt;[143]&lt;/DisplayText&gt;&lt;record&gt;&lt;rec-number&gt;79&lt;/rec-number&gt;&lt;foreign-keys&gt;&lt;key app="EN" db-id="xwfzt0re35tx2netarpx02e3p5dpvawpexpv" timestamp="1459201090"&gt;79&lt;/key&gt;&lt;/foreign-keys&gt;&lt;ref-type name="Journal Article"&gt;17&lt;/ref-type&gt;&lt;contributors&gt;&lt;authors&gt;&lt;author&gt;Zamarin, Dmitriy&lt;/author&gt;&lt;author&gt;Holmgaard, Rikke B.&lt;/author&gt;&lt;author&gt;Subudhi, Sumit K.&lt;/author&gt;&lt;author&gt;Park, Joon Seok&lt;/author&gt;&lt;author&gt;Mansour, Mena&lt;/author&gt;&lt;author&gt;Palese, Peter&lt;/author&gt;&lt;author&gt;Merghoub, Taha&lt;/author&gt;&lt;author&gt;Wolchok, Jedd D.&lt;/author&gt;&lt;author&gt;Allison, James P.&lt;/author&gt;&lt;/authors&gt;&lt;/contributors&gt;&lt;titles&gt;&lt;title&gt;Localized Oncolytic Virotherapy Overcomes Systemic Tumor Resistance to Immune Checkpoint Blockade Immunotherapy&lt;/title&gt;&lt;secondary-title&gt;Science Translational Medicine&lt;/secondary-title&gt;&lt;/titles&gt;&lt;periodical&gt;&lt;full-title&gt;Science Translational Medicine&lt;/full-title&gt;&lt;/periodical&gt;&lt;pages&gt;226ra32-226ra32&lt;/pages&gt;&lt;volume&gt;6&lt;/volume&gt;&lt;number&gt;226&lt;/number&gt;&lt;dates&gt;&lt;year&gt;2014&lt;/year&gt;&lt;pub-dates&gt;&lt;date&gt;2014-03-05 00:00:00&lt;/date&gt;&lt;/pub-dates&gt;&lt;/dates&gt;&lt;urls&gt;&lt;related-urls&gt;&lt;url&gt;http://stm.sciencemag.org/content/scitransmed/6/226/226ra32.full.pdf&lt;/url&gt;&lt;/related-urls&gt;&lt;/urls&gt;&lt;electronic-resource-num&gt;10.1126/scitranslmed.3008095&lt;/electronic-resource-num&gt;&lt;/record&gt;&lt;/Cite&gt;&lt;/EndNote&gt;</w:instrText>
      </w:r>
      <w:r w:rsidR="000A4E7B" w:rsidRPr="008F246B">
        <w:rPr>
          <w:rFonts w:cs="Times New Roman"/>
        </w:rPr>
        <w:fldChar w:fldCharType="separate"/>
      </w:r>
      <w:r w:rsidR="00CD1FCB" w:rsidRPr="008F246B">
        <w:rPr>
          <w:rFonts w:cs="Times New Roman"/>
          <w:noProof/>
        </w:rPr>
        <w:t>[</w:t>
      </w:r>
      <w:hyperlink w:anchor="_ENREF_143" w:tooltip="Zamarin, 2014 #79" w:history="1">
        <w:r w:rsidR="00CD1FCB" w:rsidRPr="008F246B">
          <w:rPr>
            <w:rFonts w:cs="Times New Roman"/>
            <w:noProof/>
          </w:rPr>
          <w:t>143</w:t>
        </w:r>
      </w:hyperlink>
      <w:r w:rsidR="00CD1FCB" w:rsidRPr="008F246B">
        <w:rPr>
          <w:rFonts w:cs="Times New Roman"/>
          <w:noProof/>
        </w:rPr>
        <w:t>]</w:t>
      </w:r>
      <w:r w:rsidR="000A4E7B" w:rsidRPr="008F246B">
        <w:rPr>
          <w:rFonts w:cs="Times New Roman"/>
        </w:rPr>
        <w:fldChar w:fldCharType="end"/>
      </w:r>
      <w:r w:rsidR="00657E1A">
        <w:rPr>
          <w:rFonts w:cs="Times New Roman"/>
        </w:rPr>
        <w:t>.</w:t>
      </w:r>
      <w:r w:rsidR="004D7B8C" w:rsidRPr="00ED0673">
        <w:rPr>
          <w:rFonts w:cs="Times New Roman"/>
          <w:color w:val="000000" w:themeColor="text1"/>
        </w:rPr>
        <w:t xml:space="preserve"> </w:t>
      </w:r>
      <w:r w:rsidR="00572F17" w:rsidRPr="00F17C20">
        <w:rPr>
          <w:rFonts w:cs="Times New Roman"/>
          <w:color w:val="000000" w:themeColor="text1"/>
        </w:rPr>
        <w:t xml:space="preserve">The combination of T-VEC and immune checkpoint blockade has significant preclinical support, it has already been tested in the clinic and large randomized studies are underway.  Preliminary data from a phase I trial of T-VEC and ipilimumab did not demonstrate unexpected side effects while they </w:t>
      </w:r>
      <w:r w:rsidR="00572F17" w:rsidRPr="00F17C20">
        <w:rPr>
          <w:rFonts w:cs="Minion Pro"/>
          <w:color w:val="000000"/>
        </w:rPr>
        <w:t>have reported response rates of 50%, with a 22% complete response rate</w:t>
      </w:r>
      <w:r w:rsidR="00CA5B86" w:rsidRPr="00F17C20">
        <w:rPr>
          <w:rStyle w:val="A10"/>
          <w:sz w:val="22"/>
        </w:rPr>
        <w:t xml:space="preserve"> thereby </w:t>
      </w:r>
      <w:r w:rsidR="00572F17" w:rsidRPr="00F17C20">
        <w:rPr>
          <w:rFonts w:cs="Times New Roman"/>
          <w:color w:val="000000" w:themeColor="text1"/>
        </w:rPr>
        <w:t>support</w:t>
      </w:r>
      <w:r w:rsidR="00CA5B86" w:rsidRPr="00F17C20">
        <w:rPr>
          <w:rFonts w:cs="Times New Roman"/>
          <w:color w:val="000000" w:themeColor="text1"/>
        </w:rPr>
        <w:t>ing</w:t>
      </w:r>
      <w:r w:rsidR="00572F17" w:rsidRPr="00F17C20">
        <w:rPr>
          <w:rFonts w:cs="Times New Roman"/>
          <w:color w:val="000000" w:themeColor="text1"/>
        </w:rPr>
        <w:t xml:space="preserve"> an added therapeutic benefit of combination therapy</w:t>
      </w:r>
      <w:r w:rsidR="00657E1A" w:rsidRPr="00F17C20">
        <w:rPr>
          <w:rFonts w:cs="Times New Roman"/>
          <w:color w:val="000000" w:themeColor="text1"/>
        </w:rPr>
        <w:t xml:space="preserve"> </w:t>
      </w:r>
      <w:r w:rsidR="000A4E7B" w:rsidRPr="00F17C20">
        <w:rPr>
          <w:rFonts w:cs="Times New Roman"/>
          <w:color w:val="000000" w:themeColor="text1"/>
        </w:rPr>
        <w:fldChar w:fldCharType="begin"/>
      </w:r>
      <w:r w:rsidR="00CD1FCB" w:rsidRPr="00F17C20">
        <w:rPr>
          <w:rFonts w:cs="Times New Roman"/>
          <w:color w:val="000000" w:themeColor="text1"/>
        </w:rPr>
        <w:instrText xml:space="preserve"> ADDIN EN.CITE &lt;EndNote&gt;&lt;Cite&gt;&lt;Author&gt;Puzanov&lt;/Author&gt;&lt;Year&gt;2015&lt;/Year&gt;&lt;RecNum&gt;81&lt;/RecNum&gt;&lt;DisplayText&gt;[144]&lt;/DisplayText&gt;&lt;record&gt;&lt;rec-number&gt;81&lt;/rec-number&gt;&lt;foreign-keys&gt;&lt;key app="EN" db-id="xwfzt0re35tx2netarpx02e3p5dpvawpexpv" timestamp="1459203247"&gt;81&lt;/key&gt;&lt;/foreign-keys&gt;&lt;ref-type name="Journal Article"&gt;17&lt;/ref-type&gt;&lt;contributors&gt;&lt;authors&gt;&lt;author&gt;Puzanov, I., Milhem M. M., Andtbacka, R. H. I., Minor, D. R. et al&lt;/author&gt;&lt;/authors&gt;&lt;/contributors&gt;&lt;titles&gt;&lt;title&gt;Survival, safety, and response patterns in a phase 1b multicenter trial of talimogene laherparepvec (T-VEC) and ipilimumab (ipi) in previously untreated, unresected stage IIIB-IV melanoma.&lt;/title&gt;&lt;secondary-title&gt;J .Clin. Oncol.&lt;/secondary-title&gt;&lt;/titles&gt;&lt;periodical&gt;&lt;full-title&gt;J .Clin. Oncol.&lt;/full-title&gt;&lt;/periodical&gt;&lt;volume&gt;33&lt;/volume&gt;&lt;number&gt;S9063&lt;/number&gt;&lt;dates&gt;&lt;year&gt;2015&lt;/year&gt;&lt;/dates&gt;&lt;urls&gt;&lt;/urls&gt;&lt;/record&gt;&lt;/Cite&gt;&lt;/EndNote&gt;</w:instrText>
      </w:r>
      <w:r w:rsidR="000A4E7B" w:rsidRPr="00F17C20">
        <w:rPr>
          <w:rFonts w:cs="Times New Roman"/>
          <w:color w:val="000000" w:themeColor="text1"/>
        </w:rPr>
        <w:fldChar w:fldCharType="separate"/>
      </w:r>
      <w:r w:rsidR="00CD1FCB" w:rsidRPr="00F17C20">
        <w:rPr>
          <w:rFonts w:cs="Times New Roman"/>
          <w:noProof/>
          <w:color w:val="000000" w:themeColor="text1"/>
        </w:rPr>
        <w:t>[</w:t>
      </w:r>
      <w:hyperlink w:anchor="_ENREF_144" w:tooltip="Puzanov, 2015 #81" w:history="1">
        <w:r w:rsidR="00CD1FCB" w:rsidRPr="00F17C20">
          <w:rPr>
            <w:rFonts w:cs="Times New Roman"/>
            <w:noProof/>
            <w:color w:val="000000" w:themeColor="text1"/>
          </w:rPr>
          <w:t>144</w:t>
        </w:r>
      </w:hyperlink>
      <w:r w:rsidR="00CD1FCB" w:rsidRPr="00F17C20">
        <w:rPr>
          <w:rFonts w:cs="Times New Roman"/>
          <w:noProof/>
          <w:color w:val="000000" w:themeColor="text1"/>
        </w:rPr>
        <w:t>]</w:t>
      </w:r>
      <w:r w:rsidR="000A4E7B" w:rsidRPr="00F17C20">
        <w:rPr>
          <w:rFonts w:cs="Times New Roman"/>
          <w:color w:val="000000" w:themeColor="text1"/>
        </w:rPr>
        <w:fldChar w:fldCharType="end"/>
      </w:r>
      <w:r w:rsidR="00657E1A" w:rsidRPr="00F17C20">
        <w:rPr>
          <w:rFonts w:cs="Times New Roman"/>
          <w:color w:val="000000" w:themeColor="text1"/>
        </w:rPr>
        <w:t>.</w:t>
      </w:r>
      <w:r w:rsidR="00572F17" w:rsidRPr="00F17C20">
        <w:rPr>
          <w:rFonts w:cs="Minion Pro"/>
          <w:color w:val="000000"/>
          <w:sz w:val="20"/>
          <w:szCs w:val="18"/>
        </w:rPr>
        <w:t xml:space="preserve"> </w:t>
      </w:r>
      <w:r w:rsidR="00572F17" w:rsidRPr="00F17C20">
        <w:rPr>
          <w:rFonts w:cs="AGaramond"/>
          <w:color w:val="000000"/>
          <w:szCs w:val="20"/>
        </w:rPr>
        <w:t>Based on these results, a randomized Phase II study of ipilimumab + T-VEC versus ipilimumab alone is ongoing, with target accrual of 200 patients (NCT01740297)</w:t>
      </w:r>
      <w:r w:rsidR="000A4E7B" w:rsidRPr="00F17C20">
        <w:rPr>
          <w:rFonts w:cs="AGaramond"/>
          <w:color w:val="000000"/>
          <w:szCs w:val="20"/>
        </w:rPr>
        <w:fldChar w:fldCharType="begin"/>
      </w:r>
      <w:r w:rsidR="00CD1FCB" w:rsidRPr="00F17C20">
        <w:rPr>
          <w:rFonts w:cs="AGaramond"/>
          <w:color w:val="000000"/>
          <w:szCs w:val="20"/>
        </w:rPr>
        <w:instrText xml:space="preserve"> ADDIN EN.CITE &lt;EndNote&gt;&lt;Cite&gt;&lt;Author&gt;Johnson&lt;/Author&gt;&lt;Year&gt;2015&lt;/Year&gt;&lt;RecNum&gt;43&lt;/RecNum&gt;&lt;DisplayText&gt;[145]&lt;/DisplayText&gt;&lt;record&gt;&lt;rec-number&gt;43&lt;/rec-number&gt;&lt;foreign-keys&gt;&lt;key app="EN" db-id="tzddr2pd90f2sne02v2vrxfevptpevatwd55" timestamp="1459203857"&gt;43&lt;/key&gt;&lt;/foreign-keys&gt;&lt;ref-type name="Journal Article"&gt;17&lt;/ref-type&gt;&lt;contributors&gt;&lt;authors&gt;&lt;author&gt;Johnson, Douglas B.&lt;/author&gt;&lt;author&gt;Puzanov, Igor&lt;/author&gt;&lt;author&gt;Kelley, Mark C.&lt;/author&gt;&lt;/authors&gt;&lt;/contributors&gt;&lt;titles&gt;&lt;title&gt;Talimogene laherparepvec (T-VEC) for the treatment of advanced melanoma&lt;/title&gt;&lt;secondary-title&gt;Immunotherapy&lt;/secondary-title&gt;&lt;/titles&gt;&lt;periodical&gt;&lt;full-title&gt;Immunotherapy&lt;/full-title&gt;&lt;/periodical&gt;&lt;pages&gt;611-619&lt;/pages&gt;&lt;volume&gt;7&lt;/volume&gt;&lt;number&gt;6&lt;/number&gt;&lt;dates&gt;&lt;year&gt;2015&lt;/year&gt;&lt;pub-dates&gt;&lt;date&gt;2015/07/01&lt;/date&gt;&lt;/pub-dates&gt;&lt;/dates&gt;&lt;publisher&gt;Future Medicine&lt;/publisher&gt;&lt;isbn&gt;1750-743X&lt;/isbn&gt;&lt;urls&gt;&lt;related-urls&gt;&lt;url&gt;http://dx.doi.org/10.2217/imt.15.35&lt;/url&gt;&lt;/related-urls&gt;&lt;/urls&gt;&lt;electronic-resource-num&gt;10.2217/imt.15.35&lt;/electronic-resource-num&gt;&lt;access-date&gt;2016/03/28&lt;/access-date&gt;&lt;/record&gt;&lt;/Cite&gt;&lt;/EndNote&gt;</w:instrText>
      </w:r>
      <w:r w:rsidR="000A4E7B" w:rsidRPr="00F17C20">
        <w:rPr>
          <w:rFonts w:cs="AGaramond"/>
          <w:color w:val="000000"/>
          <w:szCs w:val="20"/>
        </w:rPr>
        <w:fldChar w:fldCharType="separate"/>
      </w:r>
      <w:r w:rsidR="00CD1FCB" w:rsidRPr="00F17C20">
        <w:rPr>
          <w:rFonts w:cs="AGaramond"/>
          <w:noProof/>
          <w:color w:val="000000"/>
          <w:szCs w:val="20"/>
        </w:rPr>
        <w:t>[</w:t>
      </w:r>
      <w:hyperlink w:anchor="_ENREF_145" w:tooltip="Johnson, 2015 #43" w:history="1">
        <w:r w:rsidR="00CD1FCB" w:rsidRPr="00F17C20">
          <w:rPr>
            <w:rFonts w:cs="AGaramond"/>
            <w:noProof/>
            <w:color w:val="000000"/>
            <w:szCs w:val="20"/>
          </w:rPr>
          <w:t>145</w:t>
        </w:r>
      </w:hyperlink>
      <w:r w:rsidR="00CD1FCB" w:rsidRPr="00F17C20">
        <w:rPr>
          <w:rFonts w:cs="AGaramond"/>
          <w:noProof/>
          <w:color w:val="000000"/>
          <w:szCs w:val="20"/>
        </w:rPr>
        <w:t>]</w:t>
      </w:r>
      <w:r w:rsidR="000A4E7B" w:rsidRPr="00F17C20">
        <w:rPr>
          <w:rFonts w:cs="AGaramond"/>
          <w:color w:val="000000"/>
          <w:szCs w:val="20"/>
        </w:rPr>
        <w:fldChar w:fldCharType="end"/>
      </w:r>
      <w:r w:rsidR="003F472A" w:rsidRPr="00F17C20">
        <w:rPr>
          <w:rFonts w:cs="Minion Pro"/>
          <w:color w:val="000000"/>
          <w:szCs w:val="18"/>
        </w:rPr>
        <w:t>, while a randomized Phase I/II study of pembrolizumab with or without T-VEC is also underway</w:t>
      </w:r>
      <w:r w:rsidR="00657E1A" w:rsidRPr="00F17C20">
        <w:rPr>
          <w:rFonts w:cs="Minion Pro"/>
          <w:color w:val="000000"/>
          <w:szCs w:val="18"/>
        </w:rPr>
        <w:t xml:space="preserve"> </w:t>
      </w:r>
      <w:r w:rsidR="000A4E7B" w:rsidRPr="00F17C20">
        <w:rPr>
          <w:rFonts w:cs="Minion Pro"/>
          <w:color w:val="000000"/>
          <w:szCs w:val="18"/>
        </w:rPr>
        <w:fldChar w:fldCharType="begin"/>
      </w:r>
      <w:r w:rsidR="00CD1FCB" w:rsidRPr="00F17C20">
        <w:rPr>
          <w:rFonts w:cs="Minion Pro"/>
          <w:color w:val="000000"/>
          <w:szCs w:val="18"/>
        </w:rPr>
        <w:instrText xml:space="preserve"> ADDIN EN.CITE &lt;EndNote&gt;&lt;Cite&gt;&lt;Author&gt;Johnson&lt;/Author&gt;&lt;Year&gt;2015&lt;/Year&gt;&lt;RecNum&gt;43&lt;/RecNum&gt;&lt;DisplayText&gt;[145]&lt;/DisplayText&gt;&lt;record&gt;&lt;rec-number&gt;43&lt;/rec-number&gt;&lt;foreign-keys&gt;&lt;key app="EN" db-id="tzddr2pd90f2sne02v2vrxfevptpevatwd55" timestamp="1459203857"&gt;43&lt;/key&gt;&lt;/foreign-keys&gt;&lt;ref-type name="Journal Article"&gt;17&lt;/ref-type&gt;&lt;contributors&gt;&lt;authors&gt;&lt;author&gt;Johnson, Douglas B.&lt;/author&gt;&lt;author&gt;Puzanov, Igor&lt;/author&gt;&lt;author&gt;Kelley, Mark C.&lt;/author&gt;&lt;/authors&gt;&lt;/contributors&gt;&lt;titles&gt;&lt;title&gt;Talimogene laherparepvec (T-VEC) for the treatment of advanced melanoma&lt;/title&gt;&lt;secondary-title&gt;Immunotherapy&lt;/secondary-title&gt;&lt;/titles&gt;&lt;periodical&gt;&lt;full-title&gt;Immunotherapy&lt;/full-title&gt;&lt;/periodical&gt;&lt;pages&gt;611-619&lt;/pages&gt;&lt;volume&gt;7&lt;/volume&gt;&lt;number&gt;6&lt;/number&gt;&lt;dates&gt;&lt;year&gt;2015&lt;/year&gt;&lt;pub-dates&gt;&lt;date&gt;2015/07/01&lt;/date&gt;&lt;/pub-dates&gt;&lt;/dates&gt;&lt;publisher&gt;Future Medicine&lt;/publisher&gt;&lt;isbn&gt;1750-743X&lt;/isbn&gt;&lt;urls&gt;&lt;related-urls&gt;&lt;url&gt;http://dx.doi.org/10.2217/imt.15.35&lt;/url&gt;&lt;/related-urls&gt;&lt;/urls&gt;&lt;electronic-resource-num&gt;10.2217/imt.15.35&lt;/electronic-resource-num&gt;&lt;access-date&gt;2016/03/28&lt;/access-date&gt;&lt;/record&gt;&lt;/Cite&gt;&lt;/EndNote&gt;</w:instrText>
      </w:r>
      <w:r w:rsidR="000A4E7B" w:rsidRPr="00F17C20">
        <w:rPr>
          <w:rFonts w:cs="Minion Pro"/>
          <w:color w:val="000000"/>
          <w:szCs w:val="18"/>
        </w:rPr>
        <w:fldChar w:fldCharType="separate"/>
      </w:r>
      <w:r w:rsidR="00CD1FCB" w:rsidRPr="00F17C20">
        <w:rPr>
          <w:rFonts w:cs="Minion Pro"/>
          <w:noProof/>
          <w:color w:val="000000"/>
          <w:szCs w:val="18"/>
        </w:rPr>
        <w:t>[</w:t>
      </w:r>
      <w:hyperlink w:anchor="_ENREF_145" w:tooltip="Johnson, 2015 #43" w:history="1">
        <w:r w:rsidR="00CD1FCB" w:rsidRPr="00F17C20">
          <w:rPr>
            <w:rFonts w:cs="Minion Pro"/>
            <w:noProof/>
            <w:color w:val="000000"/>
            <w:szCs w:val="18"/>
          </w:rPr>
          <w:t>145</w:t>
        </w:r>
      </w:hyperlink>
      <w:r w:rsidR="00CD1FCB" w:rsidRPr="00F17C20">
        <w:rPr>
          <w:rFonts w:cs="Minion Pro"/>
          <w:noProof/>
          <w:color w:val="000000"/>
          <w:szCs w:val="18"/>
        </w:rPr>
        <w:t>]</w:t>
      </w:r>
      <w:r w:rsidR="000A4E7B" w:rsidRPr="00F17C20">
        <w:rPr>
          <w:rFonts w:cs="Minion Pro"/>
          <w:color w:val="000000"/>
          <w:szCs w:val="18"/>
        </w:rPr>
        <w:fldChar w:fldCharType="end"/>
      </w:r>
      <w:r w:rsidR="00657E1A" w:rsidRPr="00F17C20">
        <w:rPr>
          <w:rFonts w:cs="Minion Pro"/>
          <w:color w:val="000000"/>
          <w:szCs w:val="18"/>
        </w:rPr>
        <w:t>.</w:t>
      </w:r>
    </w:p>
    <w:p w:rsidR="00D25DE6" w:rsidRDefault="00D97AA5" w:rsidP="00961194">
      <w:pPr>
        <w:spacing w:line="480" w:lineRule="auto"/>
        <w:jc w:val="both"/>
      </w:pPr>
      <w:r>
        <w:t>A m</w:t>
      </w:r>
      <w:r w:rsidR="00720C90" w:rsidRPr="00845733">
        <w:t xml:space="preserve">yriad </w:t>
      </w:r>
      <w:r>
        <w:t xml:space="preserve">of </w:t>
      </w:r>
      <w:r w:rsidR="00720C90" w:rsidRPr="00845733">
        <w:t xml:space="preserve">potential combination strategies exist but immune checkpoint blockade stands out as the backbone of most </w:t>
      </w:r>
      <w:r>
        <w:t>strategies</w:t>
      </w:r>
      <w:r w:rsidR="00E76FFB">
        <w:t xml:space="preserve"> (TABLE 2)</w:t>
      </w:r>
      <w:r w:rsidR="00657E1A">
        <w:t xml:space="preserve"> </w:t>
      </w:r>
      <w:r w:rsidR="000A4E7B">
        <w:fldChar w:fldCharType="begin">
          <w:fldData xml:space="preserve">PEVuZE5vdGU+PENpdGU+PEF1dGhvcj5Ib2RpPC9BdXRob3I+PFllYXI+MjAxMDwvWWVhcj48UmVj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=
</w:fldData>
        </w:fldChar>
      </w:r>
      <w:r w:rsidR="00CD1FCB">
        <w:instrText xml:space="preserve"> ADDIN EN.CITE </w:instrText>
      </w:r>
      <w:r w:rsidR="000A4E7B">
        <w:fldChar w:fldCharType="begin">
          <w:fldData xml:space="preserve">PEVuZE5vdGU+PENpdGU+PEF1dGhvcj5Ib2RpPC9BdXRob3I+PFllYXI+MjAxMDwvWWVhcj48UmVj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=
</w:fldData>
        </w:fldChar>
      </w:r>
      <w:r w:rsidR="00CD1FCB">
        <w:instrText xml:space="preserve"> ADDIN EN.CITE.DATA </w:instrText>
      </w:r>
      <w:r w:rsidR="000A4E7B">
        <w:fldChar w:fldCharType="end"/>
      </w:r>
      <w:r w:rsidR="000A4E7B">
        <w:fldChar w:fldCharType="separate"/>
      </w:r>
      <w:r w:rsidR="00CD1FCB">
        <w:rPr>
          <w:noProof/>
        </w:rPr>
        <w:t>[</w:t>
      </w:r>
      <w:hyperlink w:anchor="_ENREF_12" w:tooltip="Hodi, 2010 #6" w:history="1">
        <w:r w:rsidR="00CD1FCB">
          <w:rPr>
            <w:noProof/>
          </w:rPr>
          <w:t>12</w:t>
        </w:r>
      </w:hyperlink>
      <w:r w:rsidR="00CD1FCB">
        <w:rPr>
          <w:noProof/>
        </w:rPr>
        <w:t xml:space="preserve">, </w:t>
      </w:r>
      <w:hyperlink w:anchor="_ENREF_100" w:tooltip="Larkin, 2015 #17" w:history="1">
        <w:r w:rsidR="00CD1FCB">
          <w:rPr>
            <w:noProof/>
          </w:rPr>
          <w:t>100</w:t>
        </w:r>
      </w:hyperlink>
      <w:r w:rsidR="00CD1FCB">
        <w:rPr>
          <w:noProof/>
        </w:rPr>
        <w:t xml:space="preserve">, </w:t>
      </w:r>
      <w:hyperlink w:anchor="_ENREF_146" w:tooltip="Sznol, 2014 #70" w:history="1">
        <w:r w:rsidR="00CD1FCB">
          <w:rPr>
            <w:noProof/>
          </w:rPr>
          <w:t>146-151</w:t>
        </w:r>
      </w:hyperlink>
      <w:r w:rsidR="00CD1FCB">
        <w:rPr>
          <w:noProof/>
        </w:rPr>
        <w:t>]</w:t>
      </w:r>
      <w:r w:rsidR="000A4E7B">
        <w:fldChar w:fldCharType="end"/>
      </w:r>
      <w:r w:rsidR="00657E1A">
        <w:t>.</w:t>
      </w:r>
      <w:r w:rsidR="00720C90" w:rsidRPr="00845733">
        <w:t xml:space="preserve"> The main reason is that </w:t>
      </w:r>
      <w:r w:rsidR="0047441E">
        <w:t>the</w:t>
      </w:r>
      <w:r w:rsidR="00720C90" w:rsidRPr="00845733">
        <w:t xml:space="preserve"> imm</w:t>
      </w:r>
      <w:r w:rsidR="00AF7E9F">
        <w:t xml:space="preserve">unologic checkpoint inhibitors </w:t>
      </w:r>
      <w:r w:rsidR="00720C90" w:rsidRPr="00845733">
        <w:t>ha</w:t>
      </w:r>
      <w:r w:rsidR="0047441E">
        <w:t>ve</w:t>
      </w:r>
      <w:r w:rsidR="00720C90" w:rsidRPr="00845733">
        <w:t xml:space="preserve"> continued to show efficacy in a broad variety of tumor types </w:t>
      </w:r>
      <w:r w:rsidR="00697CC5">
        <w:t>i</w:t>
      </w:r>
      <w:r w:rsidR="0047441E">
        <w:t>ncluding</w:t>
      </w:r>
      <w:r w:rsidR="00720C90" w:rsidRPr="00845733">
        <w:t xml:space="preserve"> those characterized as poorly immunogenic. While </w:t>
      </w:r>
      <w:r w:rsidR="0035143A">
        <w:t>c</w:t>
      </w:r>
      <w:r w:rsidR="00720C90" w:rsidRPr="00845733">
        <w:t xml:space="preserve">ombinational immunotherapies have been quite successful so far, we should not think of them as a panacea. </w:t>
      </w:r>
      <w:r w:rsidR="00E21CE2">
        <w:t>T</w:t>
      </w:r>
      <w:r w:rsidR="00720C90" w:rsidRPr="00845733">
        <w:t>he exact mechanism</w:t>
      </w:r>
      <w:r w:rsidR="00E21CE2">
        <w:t>s</w:t>
      </w:r>
      <w:r w:rsidR="00720C90" w:rsidRPr="00845733">
        <w:t xml:space="preserve"> for the antitumor </w:t>
      </w:r>
      <w:r w:rsidR="00720C90" w:rsidRPr="00ED0673">
        <w:rPr>
          <w:color w:val="000000" w:themeColor="text1"/>
        </w:rPr>
        <w:lastRenderedPageBreak/>
        <w:t xml:space="preserve">effects </w:t>
      </w:r>
      <w:r w:rsidR="00E21CE2" w:rsidRPr="00ED0673">
        <w:rPr>
          <w:color w:val="000000" w:themeColor="text1"/>
        </w:rPr>
        <w:t xml:space="preserve">of these therapies </w:t>
      </w:r>
      <w:r w:rsidR="00720C90" w:rsidRPr="00ED0673">
        <w:rPr>
          <w:color w:val="000000" w:themeColor="text1"/>
        </w:rPr>
        <w:t xml:space="preserve">in murine and human tumors </w:t>
      </w:r>
      <w:r w:rsidR="00E21CE2" w:rsidRPr="00ED0673">
        <w:rPr>
          <w:color w:val="000000" w:themeColor="text1"/>
        </w:rPr>
        <w:t>are still</w:t>
      </w:r>
      <w:r w:rsidR="00720C90" w:rsidRPr="00ED0673">
        <w:rPr>
          <w:color w:val="000000" w:themeColor="text1"/>
        </w:rPr>
        <w:t xml:space="preserve"> obscure, </w:t>
      </w:r>
      <w:r w:rsidR="00E21CE2" w:rsidRPr="00ED0673">
        <w:rPr>
          <w:color w:val="000000" w:themeColor="text1"/>
        </w:rPr>
        <w:t xml:space="preserve">and so </w:t>
      </w:r>
      <w:r w:rsidR="00720C90" w:rsidRPr="00ED0673">
        <w:rPr>
          <w:color w:val="000000" w:themeColor="text1"/>
        </w:rPr>
        <w:t>the</w:t>
      </w:r>
      <w:r w:rsidR="00E21CE2" w:rsidRPr="00ED0673">
        <w:rPr>
          <w:color w:val="000000" w:themeColor="text1"/>
        </w:rPr>
        <w:t>ir</w:t>
      </w:r>
      <w:r w:rsidR="00720C90" w:rsidRPr="00ED0673">
        <w:rPr>
          <w:color w:val="000000" w:themeColor="text1"/>
        </w:rPr>
        <w:t xml:space="preserve"> combinations, may</w:t>
      </w:r>
      <w:r w:rsidR="00CB25C2">
        <w:rPr>
          <w:color w:val="000000" w:themeColor="text1"/>
        </w:rPr>
        <w:t xml:space="preserve"> lead to </w:t>
      </w:r>
      <w:r w:rsidR="00CF113F" w:rsidRPr="00ED0673">
        <w:rPr>
          <w:color w:val="000000" w:themeColor="text1"/>
        </w:rPr>
        <w:t xml:space="preserve">unforeseen </w:t>
      </w:r>
      <w:r w:rsidR="00D25DE6" w:rsidRPr="00ED0673">
        <w:rPr>
          <w:color w:val="000000" w:themeColor="text1"/>
        </w:rPr>
        <w:t>consequences.</w:t>
      </w:r>
    </w:p>
    <w:p w:rsidR="00982CF3" w:rsidRPr="00F17C20" w:rsidRDefault="006C700E" w:rsidP="00961194">
      <w:pPr>
        <w:spacing w:line="480" w:lineRule="auto"/>
        <w:jc w:val="both"/>
        <w:rPr>
          <w:color w:val="000000" w:themeColor="text1"/>
        </w:rPr>
      </w:pPr>
      <w:r w:rsidRPr="00F17C20">
        <w:rPr>
          <w:color w:val="000000" w:themeColor="text1"/>
        </w:rPr>
        <w:t xml:space="preserve">Another issue that has also been addressed is the appropriate scheduling of the combined therapies. </w:t>
      </w:r>
      <w:r w:rsidR="00670656" w:rsidRPr="00F17C20">
        <w:rPr>
          <w:color w:val="000000" w:themeColor="text1"/>
        </w:rPr>
        <w:t xml:space="preserve">Some </w:t>
      </w:r>
      <w:r w:rsidRPr="00F17C20">
        <w:rPr>
          <w:color w:val="000000" w:themeColor="text1"/>
        </w:rPr>
        <w:t>believe tha</w:t>
      </w:r>
      <w:r w:rsidR="00670656" w:rsidRPr="00F17C20">
        <w:rPr>
          <w:color w:val="000000" w:themeColor="text1"/>
        </w:rPr>
        <w:t>t</w:t>
      </w:r>
      <w:r w:rsidRPr="00F17C20">
        <w:rPr>
          <w:color w:val="000000" w:themeColor="text1"/>
        </w:rPr>
        <w:t xml:space="preserve"> (molecularly) targeted therapies and immunotherapy will not necessarily offer the optimum result in terms of efficacy and safety simply by combining them at the same time. </w:t>
      </w:r>
      <w:r w:rsidR="00670656" w:rsidRPr="00F17C20">
        <w:rPr>
          <w:color w:val="000000" w:themeColor="text1"/>
        </w:rPr>
        <w:t xml:space="preserve">This is justified by the fact </w:t>
      </w:r>
      <w:r w:rsidRPr="00F17C20">
        <w:rPr>
          <w:color w:val="000000" w:themeColor="text1"/>
        </w:rPr>
        <w:t xml:space="preserve">that not only do some molecularly targeted therapies also have immunomodulatory effects which can be depended on scheduling, but also mutations introduced by some chemotherapies might render subsequent immunotherapies more effective. On the other hand, </w:t>
      </w:r>
      <w:r w:rsidR="009C3451" w:rsidRPr="00F17C20">
        <w:rPr>
          <w:color w:val="000000" w:themeColor="text1"/>
        </w:rPr>
        <w:t>others believe that</w:t>
      </w:r>
      <w:ins w:id="4" w:author="sofia.farkona" w:date="2016-03-15T20:13:00Z">
        <w:r w:rsidR="006A252A" w:rsidRPr="00F17C20">
          <w:rPr>
            <w:color w:val="000000" w:themeColor="text1"/>
          </w:rPr>
          <w:t xml:space="preserve"> </w:t>
        </w:r>
      </w:ins>
      <w:r w:rsidRPr="00F17C20">
        <w:rPr>
          <w:color w:val="000000" w:themeColor="text1"/>
        </w:rPr>
        <w:t xml:space="preserve">it is not clear that a regressing tumor is immunogenic. </w:t>
      </w:r>
      <w:r w:rsidR="009C3451" w:rsidRPr="00F17C20">
        <w:rPr>
          <w:color w:val="000000" w:themeColor="text1"/>
        </w:rPr>
        <w:t xml:space="preserve">Since </w:t>
      </w:r>
      <w:r w:rsidRPr="00F17C20">
        <w:rPr>
          <w:color w:val="000000" w:themeColor="text1"/>
        </w:rPr>
        <w:t xml:space="preserve">when the cancer is growing, it is inducing some inflammatory </w:t>
      </w:r>
      <w:r w:rsidR="00053DCA" w:rsidRPr="00F17C20">
        <w:rPr>
          <w:color w:val="000000" w:themeColor="text1"/>
        </w:rPr>
        <w:t>process, and at that time</w:t>
      </w:r>
      <w:r w:rsidR="00384185" w:rsidRPr="00F17C20">
        <w:rPr>
          <w:color w:val="000000" w:themeColor="text1"/>
        </w:rPr>
        <w:t xml:space="preserve"> </w:t>
      </w:r>
      <w:r w:rsidR="00053DCA" w:rsidRPr="00F17C20">
        <w:rPr>
          <w:color w:val="000000" w:themeColor="text1"/>
        </w:rPr>
        <w:t xml:space="preserve">may be more immunogenic, immunotherapy would not be as effective when </w:t>
      </w:r>
      <w:r w:rsidR="00ED0673" w:rsidRPr="00F17C20">
        <w:rPr>
          <w:color w:val="000000" w:themeColor="text1"/>
        </w:rPr>
        <w:t>given after a targeted therapy</w:t>
      </w:r>
      <w:r w:rsidR="00657E1A" w:rsidRPr="00F17C20">
        <w:rPr>
          <w:color w:val="000000" w:themeColor="text1"/>
        </w:rPr>
        <w:t xml:space="preserve"> </w:t>
      </w:r>
      <w:r w:rsidR="000A4E7B" w:rsidRPr="00F17C20">
        <w:rPr>
          <w:color w:val="000000" w:themeColor="text1"/>
        </w:rPr>
        <w:fldChar w:fldCharType="begin"/>
      </w:r>
      <w:r w:rsidR="00CD1FCB" w:rsidRPr="00F17C20">
        <w:rPr>
          <w:color w:val="000000" w:themeColor="text1"/>
        </w:rPr>
        <w:instrText xml:space="preserve"> ADDIN EN.CITE &lt;EndNote&gt;&lt;Cite&gt;&lt;Author&gt;Cully&lt;/Author&gt;&lt;Year&gt;2015&lt;/Year&gt;&lt;RecNum&gt;82&lt;/RecNum&gt;&lt;DisplayText&gt;[152]&lt;/DisplayText&gt;&lt;record&gt;&lt;rec-number&gt;82&lt;/rec-number&gt;&lt;foreign-keys&gt;&lt;key app="EN" db-id="xwfzt0re35tx2netarpx02e3p5dpvawpexpv" timestamp="1459446973"&gt;82&lt;/key&gt;&lt;/foreign-keys&gt;&lt;ref-type name="Journal Article"&gt;17&lt;/ref-type&gt;&lt;contributors&gt;&lt;authors&gt;&lt;author&gt;Cully, Megan&lt;/author&gt;&lt;/authors&gt;&lt;/contributors&gt;&lt;titles&gt;&lt;title&gt;Trial watch: Combinations with checkpoint inhibitors at wavefront of cancer immunotherapy&lt;/title&gt;&lt;secondary-title&gt;Nat Rev Drug Discov&lt;/secondary-title&gt;&lt;/titles&gt;&lt;periodical&gt;&lt;full-title&gt;Nat Rev Drug Discov&lt;/full-title&gt;&lt;/periodical&gt;&lt;pages&gt;374-375&lt;/pages&gt;&lt;volume&gt;14&lt;/volume&gt;&lt;number&gt;6&lt;/number&gt;&lt;dates&gt;&lt;year&gt;2015&lt;/year&gt;&lt;pub-dates&gt;&lt;date&gt;06//print&lt;/date&gt;&lt;/pub-dates&gt;&lt;/dates&gt;&lt;publisher&gt;Nature Publishing Group, a division of Macmillan Publishers Limited. All Rights Reserved.&lt;/publisher&gt;&lt;isbn&gt;1474-1776&lt;/isbn&gt;&lt;work-type&gt;News and Analysis&lt;/work-type&gt;&lt;urls&gt;&lt;related-urls&gt;&lt;url&gt;http://dx.doi.org/10.1038/nrd4648&lt;/url&gt;&lt;/related-urls&gt;&lt;/urls&gt;&lt;electronic-resource-num&gt;10.1038/nrd4648&lt;/electronic-resource-num&gt;&lt;/record&gt;&lt;/Cite&gt;&lt;/EndNote&gt;</w:instrText>
      </w:r>
      <w:r w:rsidR="000A4E7B" w:rsidRPr="00F17C20">
        <w:rPr>
          <w:color w:val="000000" w:themeColor="text1"/>
        </w:rPr>
        <w:fldChar w:fldCharType="separate"/>
      </w:r>
      <w:r w:rsidR="00CD1FCB" w:rsidRPr="00F17C20">
        <w:rPr>
          <w:noProof/>
          <w:color w:val="000000" w:themeColor="text1"/>
        </w:rPr>
        <w:t>[</w:t>
      </w:r>
      <w:hyperlink w:anchor="_ENREF_152" w:tooltip="Cully, 2015 #82" w:history="1">
        <w:r w:rsidR="00CD1FCB" w:rsidRPr="00F17C20">
          <w:rPr>
            <w:noProof/>
            <w:color w:val="000000" w:themeColor="text1"/>
          </w:rPr>
          <w:t>152</w:t>
        </w:r>
      </w:hyperlink>
      <w:r w:rsidR="00CD1FCB" w:rsidRPr="00F17C20">
        <w:rPr>
          <w:noProof/>
          <w:color w:val="000000" w:themeColor="text1"/>
        </w:rPr>
        <w:t>]</w:t>
      </w:r>
      <w:r w:rsidR="000A4E7B" w:rsidRPr="00F17C20">
        <w:rPr>
          <w:color w:val="000000" w:themeColor="text1"/>
        </w:rPr>
        <w:fldChar w:fldCharType="end"/>
      </w:r>
      <w:r w:rsidR="00657E1A" w:rsidRPr="00F17C20">
        <w:rPr>
          <w:color w:val="000000" w:themeColor="text1"/>
        </w:rPr>
        <w:t>.</w:t>
      </w:r>
    </w:p>
    <w:p w:rsidR="00771AD1" w:rsidRPr="00302D2E" w:rsidRDefault="00D8145A" w:rsidP="00961194">
      <w:pPr>
        <w:spacing w:line="480" w:lineRule="auto"/>
        <w:jc w:val="both"/>
        <w:rPr>
          <w:color w:val="000000" w:themeColor="text1"/>
        </w:rPr>
      </w:pPr>
      <w:r w:rsidRPr="00302D2E">
        <w:rPr>
          <w:color w:val="000000" w:themeColor="text1"/>
        </w:rPr>
        <w:t>What is pretty clear is that there are still many open questions in cancer immunotherapy and those are reflected on the empirical rather than rational way the synergistic effects of most of the agents are at present</w:t>
      </w:r>
      <w:r w:rsidR="006A11CA">
        <w:rPr>
          <w:color w:val="000000" w:themeColor="text1"/>
        </w:rPr>
        <w:t>ly</w:t>
      </w:r>
      <w:r w:rsidRPr="00302D2E">
        <w:rPr>
          <w:color w:val="000000" w:themeColor="text1"/>
        </w:rPr>
        <w:t xml:space="preserve"> found. A more complete understanding of the immune mechanisms of these agents and of the way they interact with the immune system and the tumor itself are warranted to guide the development of combination therapies for clinical trials.</w:t>
      </w:r>
    </w:p>
    <w:p w:rsidR="00F3557C" w:rsidRPr="007077DF" w:rsidRDefault="00D8145A" w:rsidP="00961194">
      <w:pPr>
        <w:spacing w:after="0" w:line="480" w:lineRule="auto"/>
        <w:jc w:val="both"/>
        <w:rPr>
          <w:b/>
          <w:color w:val="000000" w:themeColor="text1"/>
        </w:rPr>
      </w:pPr>
      <w:r w:rsidRPr="007077DF">
        <w:rPr>
          <w:b/>
          <w:color w:val="000000" w:themeColor="text1"/>
        </w:rPr>
        <w:t>Biomarkers in Cancer Immunotherapy</w:t>
      </w:r>
    </w:p>
    <w:p w:rsidR="00DB48F1" w:rsidRDefault="009F26C2" w:rsidP="00BF7249">
      <w:pPr>
        <w:spacing w:line="480" w:lineRule="auto"/>
        <w:jc w:val="both"/>
      </w:pPr>
      <w:r>
        <w:t>I</w:t>
      </w:r>
      <w:r w:rsidR="00EE29B0">
        <w:t xml:space="preserve">mmunotherapy has been </w:t>
      </w:r>
      <w:r w:rsidR="000175C7">
        <w:t>a game-</w:t>
      </w:r>
      <w:r w:rsidR="00EE29B0">
        <w:t xml:space="preserve">changer in the field </w:t>
      </w:r>
      <w:r w:rsidR="001409EC">
        <w:t>of cancer therapy and particularly</w:t>
      </w:r>
      <w:r w:rsidR="00EC75F6">
        <w:t>,</w:t>
      </w:r>
      <w:r w:rsidR="001409EC">
        <w:t xml:space="preserve"> developments </w:t>
      </w:r>
      <w:r w:rsidR="00A60188">
        <w:t>in immune checkpoint</w:t>
      </w:r>
      <w:r w:rsidR="00DB48F1">
        <w:t>-</w:t>
      </w:r>
      <w:r w:rsidR="00871926">
        <w:t xml:space="preserve">based </w:t>
      </w:r>
      <w:r w:rsidR="00A60188">
        <w:t xml:space="preserve">therapy </w:t>
      </w:r>
      <w:r w:rsidR="00871926">
        <w:t xml:space="preserve">are progressing at a breathtaking pace. Nevertheless, </w:t>
      </w:r>
      <w:r w:rsidR="006415DF">
        <w:t xml:space="preserve">only a fraction of patients </w:t>
      </w:r>
      <w:r w:rsidR="00277A9F">
        <w:t>respond to these immunotherapies</w:t>
      </w:r>
      <w:r w:rsidR="00657E1A">
        <w:t xml:space="preserve"> </w:t>
      </w:r>
      <w:r w:rsidR="000A4E7B">
        <w:fldChar w:fldCharType="begin"/>
      </w:r>
      <w:r w:rsidR="00CD1FCB">
        <w:instrText xml:space="preserve"> ADDIN EN.CITE &lt;EndNote&gt;&lt;Cite&gt;&lt;Author&gt;Schumacher&lt;/Author&gt;&lt;RecNum&gt;61&lt;/RecNum&gt;&lt;DisplayText&gt;[153]&lt;/DisplayText&gt;&lt;record&gt;&lt;rec-number&gt;61&lt;/rec-number&gt;&lt;foreign-keys&gt;&lt;key app="EN" db-id="xwfzt0re35tx2netarpx02e3p5dpvawpexpv" timestamp="0"&gt;61&lt;/key&gt;&lt;/foreign-keys&gt;&lt;ref-type name="Journal Article"&gt;17&lt;/ref-type&gt;&lt;contributors&gt;&lt;authors&gt;&lt;author&gt;Schumacher, TonΒ N&lt;/author&gt;&lt;author&gt;Kesmir, Can&lt;/author&gt;&lt;author&gt;vanΒ Buuren, MaritΒ M&lt;/author&gt;&lt;/authors&gt;&lt;/contributors&gt;&lt;titles&gt;&lt;title&gt;Biomarkers in Cancer Immunotherapy&lt;/title&gt;&lt;secondary-title&gt;Cancer Cell&lt;/secondary-title&gt;&lt;/titles&gt;&lt;periodical&gt;&lt;full-title&gt;Cancer Cell&lt;/full-title&gt;&lt;/periodical&gt;&lt;pages&gt;12-14&lt;/pages&gt;&lt;volume&gt;27&lt;/volume&gt;&lt;number&gt;1&lt;/number&gt;&lt;dates&gt;&lt;year&gt;2015&lt;/year&gt;&lt;pub-dates&gt;&lt;date&gt;2015/11/27&lt;/date&gt;&lt;/pub-dates&gt;&lt;/dates&gt;&lt;publisher&gt;Elsevier&lt;/publisher&gt;&lt;urls&gt;&lt;related-urls&gt;&lt;url&gt;http://dx.doi.org/10.1016/j.ccell.2014.12.004&lt;/url&gt;&lt;/related-urls&gt;&lt;/urls&gt;&lt;electronic-resource-num&gt;10.1016/j.ccell.2014.12.004&lt;/electronic-resource-num&gt;&lt;/record&gt;&lt;/Cite&gt;&lt;/EndNote&gt;</w:instrText>
      </w:r>
      <w:r w:rsidR="000A4E7B">
        <w:fldChar w:fldCharType="separate"/>
      </w:r>
      <w:r w:rsidR="00CD1FCB">
        <w:rPr>
          <w:noProof/>
        </w:rPr>
        <w:t>[</w:t>
      </w:r>
      <w:hyperlink w:anchor="_ENREF_153" w:tooltip="Schumacher, 2015 #61" w:history="1">
        <w:r w:rsidR="00CD1FCB">
          <w:rPr>
            <w:noProof/>
          </w:rPr>
          <w:t>153</w:t>
        </w:r>
      </w:hyperlink>
      <w:r w:rsidR="00CD1FCB">
        <w:rPr>
          <w:noProof/>
        </w:rPr>
        <w:t>]</w:t>
      </w:r>
      <w:r w:rsidR="000A4E7B">
        <w:fldChar w:fldCharType="end"/>
      </w:r>
      <w:r w:rsidR="00657E1A">
        <w:t>.</w:t>
      </w:r>
      <w:r w:rsidR="00355211">
        <w:t xml:space="preserve"> </w:t>
      </w:r>
      <w:r w:rsidR="00277A9F" w:rsidRPr="00ED0673">
        <w:rPr>
          <w:color w:val="000000" w:themeColor="text1"/>
        </w:rPr>
        <w:t xml:space="preserve">Therefore </w:t>
      </w:r>
      <w:r w:rsidR="00277A9F">
        <w:t>p</w:t>
      </w:r>
      <w:r w:rsidR="00720C90" w:rsidRPr="00845733">
        <w:t xml:space="preserve">atient selection is an important issue </w:t>
      </w:r>
      <w:r w:rsidR="00277A9F">
        <w:t xml:space="preserve">as it will avoid treatment-related toxicity and cost in patients that are unlikely to </w:t>
      </w:r>
      <w:r w:rsidR="003270DE">
        <w:t xml:space="preserve">benefit. This </w:t>
      </w:r>
      <w:r w:rsidR="001D094C">
        <w:t xml:space="preserve">will </w:t>
      </w:r>
      <w:r w:rsidR="00720C90" w:rsidRPr="00845733">
        <w:t xml:space="preserve">require the identification and validation of reliable surrogate biomarkers that will provide an early indication of </w:t>
      </w:r>
      <w:r w:rsidR="00720C90" w:rsidRPr="00152F87">
        <w:t xml:space="preserve">response or </w:t>
      </w:r>
      <w:r w:rsidR="008F7699">
        <w:t>predict</w:t>
      </w:r>
      <w:r w:rsidR="00720C90" w:rsidRPr="00845733">
        <w:t xml:space="preserve"> clinical benefit. </w:t>
      </w:r>
    </w:p>
    <w:p w:rsidR="00D64B88" w:rsidRDefault="00D64B88" w:rsidP="00961194">
      <w:pPr>
        <w:spacing w:line="480" w:lineRule="auto"/>
        <w:jc w:val="both"/>
      </w:pPr>
      <w:r>
        <w:lastRenderedPageBreak/>
        <w:t xml:space="preserve">There are several ongoing efforts to </w:t>
      </w:r>
      <w:r w:rsidR="001D64E1">
        <w:t>identify predictive biomarkers of immune checkpoint therapy</w:t>
      </w:r>
      <w:r w:rsidR="003736F8">
        <w:t xml:space="preserve"> (TABLE 3)</w:t>
      </w:r>
      <w:r w:rsidR="001D64E1">
        <w:t>.</w:t>
      </w:r>
      <w:r w:rsidR="00384185">
        <w:t xml:space="preserve"> </w:t>
      </w:r>
      <w:r w:rsidR="00357D48">
        <w:t xml:space="preserve">Several studies support the hypothesis that immunotherapy </w:t>
      </w:r>
      <w:r w:rsidR="00395C47">
        <w:t xml:space="preserve">is particularly </w:t>
      </w:r>
      <w:r w:rsidR="00B03728">
        <w:t>effic</w:t>
      </w:r>
      <w:r w:rsidR="00357D48">
        <w:t>i</w:t>
      </w:r>
      <w:r w:rsidR="00B03728">
        <w:t>ent i</w:t>
      </w:r>
      <w:r w:rsidR="00357D48">
        <w:t xml:space="preserve">n </w:t>
      </w:r>
      <w:r w:rsidR="00B03728">
        <w:t xml:space="preserve">highly mutagenized </w:t>
      </w:r>
      <w:r w:rsidR="00357D48">
        <w:t>tumors</w:t>
      </w:r>
      <w:r w:rsidR="00657E1A">
        <w:t xml:space="preserve"> </w:t>
      </w:r>
      <w:r w:rsidR="000A4E7B">
        <w:fldChar w:fldCharType="begin">
          <w:fldData xml:space="preserve">PEVuZE5vdGU+PENpdGU+PEF1dGhvcj5MYXdyZW5jZTwvQXV0aG9yPjxSZWNOdW0+NjI8L1JlY051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</w:fldData>
        </w:fldChar>
      </w:r>
      <w:r w:rsidR="00CD1FCB">
        <w:instrText xml:space="preserve"> ADDIN EN.CITE </w:instrText>
      </w:r>
      <w:r w:rsidR="000A4E7B">
        <w:fldChar w:fldCharType="begin">
          <w:fldData xml:space="preserve">PEVuZE5vdGU+PENpdGU+PEF1dGhvcj5MYXdyZW5jZTwvQXV0aG9yPjxSZWNOdW0+NjI8L1JlY051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</w:fldData>
        </w:fldChar>
      </w:r>
      <w:r w:rsidR="00CD1FCB">
        <w:instrText xml:space="preserve"> ADDIN EN.CITE.DATA </w:instrText>
      </w:r>
      <w:r w:rsidR="000A4E7B">
        <w:fldChar w:fldCharType="end"/>
      </w:r>
      <w:r w:rsidR="000A4E7B">
        <w:fldChar w:fldCharType="separate"/>
      </w:r>
      <w:r w:rsidR="00CD1FCB">
        <w:rPr>
          <w:noProof/>
        </w:rPr>
        <w:t>[</w:t>
      </w:r>
      <w:hyperlink w:anchor="_ENREF_154" w:tooltip="Lawrence,  #62" w:history="1">
        <w:r w:rsidR="00CD1FCB">
          <w:rPr>
            <w:noProof/>
          </w:rPr>
          <w:t>154</w:t>
        </w:r>
      </w:hyperlink>
      <w:r w:rsidR="00CD1FCB">
        <w:rPr>
          <w:noProof/>
        </w:rPr>
        <w:t xml:space="preserve">, </w:t>
      </w:r>
      <w:hyperlink w:anchor="_ENREF_155" w:tooltip="Alexandrov,  #63" w:history="1">
        <w:r w:rsidR="00CD1FCB">
          <w:rPr>
            <w:noProof/>
          </w:rPr>
          <w:t>155</w:t>
        </w:r>
      </w:hyperlink>
      <w:r w:rsidR="00CD1FCB">
        <w:rPr>
          <w:noProof/>
        </w:rPr>
        <w:t>]</w:t>
      </w:r>
      <w:r w:rsidR="000A4E7B">
        <w:fldChar w:fldCharType="end"/>
      </w:r>
      <w:r w:rsidR="00657E1A">
        <w:t>.</w:t>
      </w:r>
      <w:r w:rsidR="00997AA7">
        <w:t xml:space="preserve"> </w:t>
      </w:r>
      <w:r w:rsidR="00357D48">
        <w:t xml:space="preserve">The mutational load is believed </w:t>
      </w:r>
      <w:r w:rsidR="00395C47">
        <w:t xml:space="preserve">to generate neo-antigen-specific T cell responses </w:t>
      </w:r>
      <w:r w:rsidR="00B03728">
        <w:t xml:space="preserve">which are likely to contribute to the clinical responses to immunotherapy. </w:t>
      </w:r>
      <w:r w:rsidR="00524465">
        <w:t xml:space="preserve">For instance, according to two independent groups the mutational frequency in melanoma tumors was correlated with clinical </w:t>
      </w:r>
      <w:r w:rsidR="00524465" w:rsidRPr="00C639AC">
        <w:rPr>
          <w:color w:val="000000" w:themeColor="text1"/>
        </w:rPr>
        <w:t>responses to anti-CTLA-4 therapy</w:t>
      </w:r>
      <w:r w:rsidR="00657E1A">
        <w:t xml:space="preserve"> </w:t>
      </w:r>
      <w:r w:rsidR="000A4E7B">
        <w:fldChar w:fldCharType="begin"/>
      </w:r>
      <w:r w:rsidR="00CD1FCB">
        <w:instrText xml:space="preserve"> ADDIN EN.CITE &lt;EndNote&gt;&lt;Cite&gt;&lt;Author&gt;Van Allen&lt;/Author&gt;&lt;Year&gt;2015&lt;/Year&gt;&lt;RecNum&gt;23&lt;/RecNum&gt;&lt;DisplayText&gt;[156]&lt;/DisplayText&gt;&lt;record&gt;&lt;rec-number&gt;23&lt;/rec-number&gt;&lt;foreign-keys&gt;&lt;key app="EN" db-id="szz2vx055pedfsevrw5v929l2ar0ddrr9fr5" timestamp="1459448074"&gt;23&lt;/key&gt;&lt;/foreign-keys&gt;&lt;ref-type name="Journal Article"&gt;17&lt;/ref-type&gt;&lt;contributors&gt;&lt;authors&gt;&lt;author&gt;Van Allen, Eliezer M.&lt;/author&gt;&lt;author&gt;Miao, Diana&lt;/author&gt;&lt;author&gt;Schilling, Bastian&lt;/author&gt;&lt;author&gt;Shukla, Sachet A.&lt;/author&gt;&lt;author&gt;Blank, Christian&lt;/author&gt;&lt;author&gt;Zimmer, Lisa&lt;/author&gt;&lt;author&gt;Sucker, Antje&lt;/author&gt;&lt;author&gt;Hillen, Uwe&lt;/author&gt;&lt;author&gt;Geukes Foppen, Marnix H.&lt;/author&gt;&lt;author&gt;Goldinger, Simone M.&lt;/author&gt;&lt;author&gt;Utikal, Jochen&lt;/author&gt;&lt;author&gt;Hassel, Jessica C.&lt;/author&gt;&lt;author&gt;Weide, Benjamin&lt;/author&gt;&lt;author&gt;Kaehler, Katharina C.&lt;/author&gt;&lt;author&gt;Loquai, Carmen&lt;/author&gt;&lt;author&gt;Mohr, Peter&lt;/author&gt;&lt;author&gt;Gutzmer, Ralf&lt;/author&gt;&lt;author&gt;Dummer, Reinhard&lt;/author&gt;&lt;author&gt;Gabriel, Stacey&lt;/author&gt;&lt;author&gt;Wu, Catherine J.&lt;/author&gt;&lt;author&gt;Schadendorf, Dirk&lt;/author&gt;&lt;author&gt;Garraway, Levi A.&lt;/author&gt;&lt;/authors&gt;&lt;/contributors&gt;&lt;titles&gt;&lt;title&gt;Genomic correlates of response to CTLA-4 blockade in metastatic melanoma&lt;/title&gt;&lt;secondary-title&gt;Science&lt;/secondary-title&gt;&lt;/titles&gt;&lt;periodical&gt;&lt;full-title&gt;Science&lt;/full-title&gt;&lt;/periodical&gt;&lt;pages&gt;207-211&lt;/pages&gt;&lt;volume&gt;350&lt;/volume&gt;&lt;number&gt;6257&lt;/number&gt;&lt;dates&gt;&lt;year&gt;2015&lt;/year&gt;&lt;pub-dates&gt;&lt;date&gt;2015-10-09 00:00:00&lt;/date&gt;&lt;/pub-dates&gt;&lt;/dates&gt;&lt;urls&gt;&lt;related-urls&gt;&lt;url&gt;http://science.sciencemag.org/content/sci/350/6257/207.full.pdf&lt;/url&gt;&lt;/related-urls&gt;&lt;/urls&gt;&lt;electronic-resource-num&gt;10.1126/science.aad0095&lt;/electronic-resource-num&gt;&lt;/record&gt;&lt;/Cite&gt;&lt;/EndNote&gt;</w:instrText>
      </w:r>
      <w:r w:rsidR="000A4E7B">
        <w:fldChar w:fldCharType="separate"/>
      </w:r>
      <w:r w:rsidR="00CD1FCB">
        <w:rPr>
          <w:noProof/>
        </w:rPr>
        <w:t>[</w:t>
      </w:r>
      <w:hyperlink w:anchor="_ENREF_156" w:tooltip="Van Allen, 2015 #23" w:history="1">
        <w:r w:rsidR="00CD1FCB">
          <w:rPr>
            <w:noProof/>
          </w:rPr>
          <w:t>156</w:t>
        </w:r>
      </w:hyperlink>
      <w:r w:rsidR="00CD1FCB">
        <w:rPr>
          <w:noProof/>
        </w:rPr>
        <w:t>]</w:t>
      </w:r>
      <w:r w:rsidR="000A4E7B">
        <w:fldChar w:fldCharType="end"/>
      </w:r>
      <w:r w:rsidR="00657E1A">
        <w:t>.</w:t>
      </w:r>
      <w:r w:rsidR="00355211">
        <w:t xml:space="preserve"> </w:t>
      </w:r>
      <w:r w:rsidR="00524465">
        <w:t xml:space="preserve">Similarly, </w:t>
      </w:r>
      <w:r w:rsidR="006E3095">
        <w:t xml:space="preserve">higher numbers of mutations, including mutations in DNA repair pathways was shown to correlate with clinical responses in patients with colon cancer and non-small cell lung cancer who were treated with anti-PD1 inhibitors </w:t>
      </w:r>
      <w:r w:rsidR="000A4E7B">
        <w:fldChar w:fldCharType="begin">
          <w:fldData xml:space="preserve">PEVuZE5vdGU+PENpdGU+PEF1dGhvcj5MbG9zYTwvQXV0aG9yPjxZZWFyPjIwMTU8L1llYXI+PFJl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</w:fldData>
        </w:fldChar>
      </w:r>
      <w:r w:rsidR="00CD1FCB">
        <w:instrText xml:space="preserve"> ADDIN EN.CITE </w:instrText>
      </w:r>
      <w:r w:rsidR="000A4E7B">
        <w:fldChar w:fldCharType="begin">
          <w:fldData xml:space="preserve">PEVuZE5vdGU+PENpdGU+PEF1dGhvcj5MbG9zYTwvQXV0aG9yPjxZZWFyPjIwMTU8L1llYXI+PFJl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</w:fldData>
        </w:fldChar>
      </w:r>
      <w:r w:rsidR="00CD1FCB">
        <w:instrText xml:space="preserve"> ADDIN EN.CITE.DATA </w:instrText>
      </w:r>
      <w:r w:rsidR="000A4E7B">
        <w:fldChar w:fldCharType="end"/>
      </w:r>
      <w:r w:rsidR="000A4E7B">
        <w:fldChar w:fldCharType="separate"/>
      </w:r>
      <w:r w:rsidR="00CD1FCB">
        <w:rPr>
          <w:noProof/>
        </w:rPr>
        <w:t>[</w:t>
      </w:r>
      <w:hyperlink w:anchor="_ENREF_157" w:tooltip="Llosa, 2015 #66" w:history="1">
        <w:r w:rsidR="00CD1FCB">
          <w:rPr>
            <w:noProof/>
          </w:rPr>
          <w:t>157</w:t>
        </w:r>
      </w:hyperlink>
      <w:r w:rsidR="00CD1FCB">
        <w:rPr>
          <w:noProof/>
        </w:rPr>
        <w:t xml:space="preserve">, </w:t>
      </w:r>
      <w:hyperlink w:anchor="_ENREF_158" w:tooltip="Rizvi,  #67" w:history="1">
        <w:r w:rsidR="00CD1FCB">
          <w:rPr>
            <w:noProof/>
          </w:rPr>
          <w:t>158</w:t>
        </w:r>
      </w:hyperlink>
      <w:r w:rsidR="00CD1FCB">
        <w:rPr>
          <w:noProof/>
        </w:rPr>
        <w:t>]</w:t>
      </w:r>
      <w:r w:rsidR="000A4E7B">
        <w:fldChar w:fldCharType="end"/>
      </w:r>
      <w:r w:rsidR="00657E1A">
        <w:t>.</w:t>
      </w:r>
      <w:r w:rsidR="00997AA7">
        <w:t xml:space="preserve"> </w:t>
      </w:r>
      <w:r w:rsidR="00A619E5">
        <w:t>However,</w:t>
      </w:r>
      <w:r w:rsidR="00A3256D">
        <w:t xml:space="preserve"> this </w:t>
      </w:r>
      <w:r w:rsidR="00EC75F6">
        <w:t>is</w:t>
      </w:r>
      <w:r w:rsidR="00A3256D">
        <w:t xml:space="preserve"> not the case for all tumor types since,</w:t>
      </w:r>
      <w:r w:rsidR="005162CF">
        <w:t xml:space="preserve"> in different clinical</w:t>
      </w:r>
      <w:r w:rsidR="00A619E5">
        <w:t xml:space="preserve"> trials patients with kidney cancer, which has a relatively low mutational </w:t>
      </w:r>
      <w:r w:rsidR="00A3256D">
        <w:t>frequency,</w:t>
      </w:r>
      <w:r w:rsidR="00384185">
        <w:t xml:space="preserve"> </w:t>
      </w:r>
      <w:r w:rsidR="00A3256D">
        <w:t xml:space="preserve">have had noticeable clinical responses to anti-PD1 treatment </w:t>
      </w:r>
      <w:r w:rsidR="000A4E7B">
        <w:fldChar w:fldCharType="begin"/>
      </w:r>
      <w:r w:rsidR="00CD1FCB">
        <w:instrText xml:space="preserve"> ADDIN EN.CITE &lt;EndNote&gt;&lt;Cite&gt;&lt;Author&gt;Thompson&lt;/Author&gt;&lt;RecNum&gt;21&lt;/RecNum&gt;&lt;DisplayText&gt;[159]&lt;/DisplayText&gt;&lt;record&gt;&lt;rec-number&gt;21&lt;/rec-number&gt;&lt;foreign-keys&gt;&lt;key app="EN" db-id="szz2vx055pedfsevrw5v929l2ar0ddrr9fr5" timestamp="0"&gt;21&lt;/key&gt;&lt;/foreign-keys&gt;&lt;ref-type name="Journal Article"&gt;17&lt;/ref-type&gt;&lt;contributors&gt;&lt;authors&gt;&lt;author&gt;Thompson, R. H.&lt;/author&gt;&lt;author&gt;Gillett, M. D.&lt;/author&gt;&lt;author&gt;Cheville, J. C.&lt;/author&gt;&lt;author&gt;Lohse, C. M.&lt;/author&gt;&lt;author&gt;Dong, H.&lt;/author&gt;&lt;author&gt;Webster, W. S.&lt;/author&gt;&lt;author&gt;Krejci, K. G.&lt;/author&gt;&lt;author&gt;Lobo, J. R.&lt;/author&gt;&lt;author&gt;Sengupta, S.&lt;/author&gt;&lt;author&gt;Chen, L.&lt;/author&gt;&lt;author&gt;Zincke, H.&lt;/author&gt;&lt;author&gt;Blute, M. L.&lt;/author&gt;&lt;author&gt;Strome, S. E.&lt;/author&gt;&lt;author&gt;Leibovich, B. C.&lt;/author&gt;&lt;author&gt;Kwon, E. D.&lt;/author&gt;&lt;/authors&gt;&lt;/contributors&gt;&lt;titles&gt;&lt;title&gt;Costimulatory B7-H1 in renal cell carcinoma patients: Indicator of tumor aggressiveness and potential therapeutic target&lt;/title&gt;&lt;secondary-title&gt;Proc Natl Acad Sci U S A. 2004 ;101(49):17174-9&lt;/secondary-title&gt;&lt;/titles&gt;&lt;periodical&gt;&lt;full-title&gt;Proc Natl Acad Sci U S A. 2004 ;101(49):17174-9&lt;/full-title&gt;&lt;/periodical&gt;&lt;dates&gt;&lt;/dates&gt;&lt;urls&gt;&lt;/urls&gt;&lt;/record&gt;&lt;/Cite&gt;&lt;/EndNote&gt;</w:instrText>
      </w:r>
      <w:r w:rsidR="000A4E7B">
        <w:fldChar w:fldCharType="separate"/>
      </w:r>
      <w:r w:rsidR="00CD1FCB">
        <w:rPr>
          <w:noProof/>
        </w:rPr>
        <w:t>[</w:t>
      </w:r>
      <w:hyperlink w:anchor="_ENREF_159" w:tooltip="Thompson,  #21" w:history="1">
        <w:r w:rsidR="00CD1FCB">
          <w:rPr>
            <w:noProof/>
          </w:rPr>
          <w:t>159</w:t>
        </w:r>
      </w:hyperlink>
      <w:r w:rsidR="00CD1FCB">
        <w:rPr>
          <w:noProof/>
        </w:rPr>
        <w:t>]</w:t>
      </w:r>
      <w:r w:rsidR="000A4E7B">
        <w:fldChar w:fldCharType="end"/>
      </w:r>
      <w:r w:rsidR="00657E1A">
        <w:t>.</w:t>
      </w:r>
    </w:p>
    <w:p w:rsidR="003979AF" w:rsidRDefault="00720C90" w:rsidP="00961194">
      <w:pPr>
        <w:spacing w:line="480" w:lineRule="auto"/>
        <w:jc w:val="both"/>
      </w:pPr>
      <w:r w:rsidRPr="00845733">
        <w:t xml:space="preserve">For many cancers the presence of </w:t>
      </w:r>
      <w:r w:rsidRPr="00DA1D8E">
        <w:t>lymphocyte infiltrates</w:t>
      </w:r>
      <w:r w:rsidRPr="00845733">
        <w:t xml:space="preserve"> is related to improved survival</w:t>
      </w:r>
      <w:r w:rsidR="00657E1A">
        <w:t xml:space="preserve"> </w:t>
      </w:r>
      <w:r w:rsidR="000A4E7B">
        <w:fldChar w:fldCharType="begin"/>
      </w:r>
      <w:r w:rsidR="00412B08">
        <w:instrText xml:space="preserve"> ADDIN EN.CITE &lt;EndNote&gt;&lt;Cite&gt;&lt;Author&gt;Melero&lt;/Author&gt;&lt;Year&gt;2015&lt;/Year&gt;&lt;RecNum&gt;7&lt;/RecNum&gt;&lt;DisplayText&gt;[97]&lt;/DisplayText&gt;&lt;record&gt;&lt;rec-number&gt;7&lt;/rec-number&gt;&lt;foreign-keys&gt;&lt;key app="EN" db-id="xwfzt0re35tx2netarpx02e3p5dpvawpexpv" timestamp="0"&gt;7&lt;/key&gt;&lt;/foreign-keys&gt;&lt;ref-type name="Journal Article"&gt;17&lt;/ref-type&gt;&lt;contributors&gt;&lt;authors&gt;&lt;author&gt;Melero, Ignacio&lt;/author&gt;&lt;author&gt;Berman, David M.&lt;/author&gt;&lt;author&gt;Aznar, M. Angela&lt;/author&gt;&lt;author&gt;Korman, Alan J.&lt;/author&gt;&lt;author&gt;Gracia, Jose Luis Perez&lt;/author&gt;&lt;author&gt;Haanen, John&lt;/author&gt;&lt;/authors&gt;&lt;/contributors&gt;&lt;titles&gt;&lt;title&gt;Evolving synergistic combinations of targeted immunotherapies to combat cancer&lt;/title&gt;&lt;secondary-title&gt;Nat Rev Cancer&lt;/secondary-title&gt;&lt;/titles&gt;&lt;periodical&gt;&lt;full-title&gt;Nat Rev Cancer&lt;/full-title&gt;&lt;/periodical&gt;&lt;pages&gt;457-472&lt;/pages&gt;&lt;volume&gt;15&lt;/volume&gt;&lt;number&gt;8&lt;/number&gt;&lt;dates&gt;&lt;year&gt;2015&lt;/year&gt;&lt;/dates&gt;&lt;publisher&gt;Nature Publishing Group, a division of Macmillan Publishers Limited. All Rights Reserved.&lt;/publisher&gt;&lt;isbn&gt;1474-175X&lt;/isbn&gt;&lt;urls&gt;&lt;related-urls&gt;&lt;url&gt;http://dx.doi.org/10.1038/nrc3973&lt;/url&gt;&lt;url&gt;10.1038/nrc3973&lt;/url&gt;&lt;url&gt;http://www.nature.com/nrc/journal/v15/n8/abs/nrc3973.html#supplementary-information&lt;/url&gt;&lt;/related-urls&gt;&lt;/urls&gt;&lt;/record&gt;&lt;/Cite&gt;&lt;/EndNote&gt;</w:instrText>
      </w:r>
      <w:r w:rsidR="000A4E7B">
        <w:fldChar w:fldCharType="separate"/>
      </w:r>
      <w:r w:rsidR="00412B08">
        <w:rPr>
          <w:noProof/>
        </w:rPr>
        <w:t>[</w:t>
      </w:r>
      <w:hyperlink w:anchor="_ENREF_97" w:tooltip="Melero, 2015 #7" w:history="1">
        <w:r w:rsidR="00CD1FCB">
          <w:rPr>
            <w:noProof/>
          </w:rPr>
          <w:t>97</w:t>
        </w:r>
      </w:hyperlink>
      <w:r w:rsidR="00412B08">
        <w:rPr>
          <w:noProof/>
        </w:rPr>
        <w:t>]</w:t>
      </w:r>
      <w:r w:rsidR="000A4E7B">
        <w:fldChar w:fldCharType="end"/>
      </w:r>
      <w:r w:rsidR="00657E1A">
        <w:t>.</w:t>
      </w:r>
      <w:r w:rsidR="00A3256D">
        <w:t xml:space="preserve"> In addition it has been suggested that PD-L1 expression on tumor cells may potentially serve as a useful predictive biomarker to </w:t>
      </w:r>
      <w:r w:rsidRPr="005162CF">
        <w:t>identify patients who would benefit from immune checkpoint blockade monotherapy</w:t>
      </w:r>
      <w:r w:rsidR="00657E1A">
        <w:t xml:space="preserve"> </w:t>
      </w:r>
      <w:r w:rsidR="000A4E7B">
        <w:fldChar w:fldCharType="begin"/>
      </w:r>
      <w:r w:rsidR="00412B08">
        <w:instrText xml:space="preserve"> ADDIN EN.CITE &lt;EndNote&gt;&lt;Cite&gt;&lt;Author&gt;Topalian&lt;/Author&gt;&lt;Year&gt;2012&lt;/Year&gt;&lt;RecNum&gt;17&lt;/RecNum&gt;&lt;DisplayText&gt;[85]&lt;/DisplayText&gt;&lt;record&gt;&lt;rec-number&gt;17&lt;/rec-number&gt;&lt;foreign-keys&gt;&lt;key app="EN" db-id="szz2vx055pedfsevrw5v929l2ar0ddrr9fr5" timestamp="0"&gt;17&lt;/key&gt;&lt;/foreign-keys&gt;&lt;ref-type name="Journal Article"&gt;17&lt;/ref-type&gt;&lt;contributors&gt;&lt;authors&gt;&lt;author&gt;Topalian, Suzanne L.&lt;/author&gt;&lt;author&gt;Hodi, F. Stephen&lt;/author&gt;&lt;author&gt;Brahmer, Julie R.&lt;/author&gt;&lt;author&gt;Gettinger, Scott N.&lt;/author&gt;&lt;author&gt;Smith, David C.&lt;/author&gt;&lt;author&gt;McDermott, David F.&lt;/author&gt;&lt;author&gt;Powderly, John D.&lt;/author&gt;&lt;author&gt;Carvajal, Richard D.&lt;/author&gt;&lt;author&gt;Sosman, Jeffrey A.&lt;/author&gt;&lt;author&gt;Atkins, Michael B.&lt;/author&gt;&lt;author&gt;Leming, Philip D.&lt;/author&gt;&lt;author&gt;Spigel, David R.&lt;/author&gt;&lt;author&gt;Antonia, Scott J.&lt;/author&gt;&lt;author&gt;Horn, Leora&lt;/author&gt;&lt;author&gt;Drake, Charles G.&lt;/author&gt;&lt;author&gt;Pardoll, Drew M.&lt;/author&gt;&lt;author&gt;Chen, Lieping&lt;/author&gt;&lt;author&gt;Sharfman, William H.&lt;/author&gt;&lt;author&gt;Anders, Robert A.&lt;/author&gt;&lt;author&gt;Taube, Janis M.&lt;/author&gt;&lt;author&gt;McMiller, Tracee L.&lt;/author&gt;&lt;author&gt;Xu, Haiying&lt;/author&gt;&lt;author&gt;Korman, Alan J.&lt;/author&gt;&lt;author&gt;Jure-Kunkel, Maria&lt;/author&gt;&lt;author&gt;Agrawal, Shruti&lt;/author&gt;&lt;author&gt;McDonald, Daniel&lt;/author&gt;&lt;author&gt;Kollia, Georgia D.&lt;/author&gt;&lt;author&gt;Gupta, Ashok&lt;/author&gt;&lt;author&gt;Wigginton, Jon M.&lt;/author&gt;&lt;author&gt;Sznol, Mario&lt;/author&gt;&lt;/authors&gt;&lt;/contributors&gt;&lt;titles&gt;&lt;title&gt;Safety, Activity, and Immune Correlates of Anti-PD-1 Antibody in Cancer&lt;/title&gt;&lt;secondary-title&gt;New England Journal of Medicine&lt;/secondary-title&gt;&lt;/titles&gt;&lt;periodical&gt;&lt;full-title&gt;New England Journal of Medicine&lt;/full-title&gt;&lt;/periodical&gt;&lt;pages&gt;2443-2454&lt;/pages&gt;&lt;volume&gt;366&lt;/volume&gt;&lt;number&gt;26&lt;/number&gt;&lt;dates&gt;&lt;year&gt;2012&lt;/year&gt;&lt;/dates&gt;&lt;accession-num&gt;22658127&lt;/accession-num&gt;&lt;urls&gt;&lt;related-urls&gt;&lt;url&gt;http://www.nejm.org/doi/full/10.1056/NEJMoa1200690&lt;/url&gt;&lt;/related-urls&gt;&lt;/urls&gt;&lt;electronic-resource-num&gt;doi:10.1056/NEJMoa1200690&lt;/electronic-resource-num&gt;&lt;/record&gt;&lt;/Cite&gt;&lt;/EndNote&gt;</w:instrText>
      </w:r>
      <w:r w:rsidR="000A4E7B">
        <w:fldChar w:fldCharType="separate"/>
      </w:r>
      <w:r w:rsidR="00412B08">
        <w:rPr>
          <w:noProof/>
        </w:rPr>
        <w:t>[</w:t>
      </w:r>
      <w:hyperlink w:anchor="_ENREF_85" w:tooltip="Topalian, 2012 #17" w:history="1">
        <w:r w:rsidR="00CD1FCB">
          <w:rPr>
            <w:noProof/>
          </w:rPr>
          <w:t>85</w:t>
        </w:r>
      </w:hyperlink>
      <w:r w:rsidR="00412B08">
        <w:rPr>
          <w:noProof/>
        </w:rPr>
        <w:t>]</w:t>
      </w:r>
      <w:r w:rsidR="000A4E7B">
        <w:fldChar w:fldCharType="end"/>
      </w:r>
      <w:r w:rsidR="00657E1A">
        <w:t>.</w:t>
      </w:r>
      <w:r w:rsidR="00355211">
        <w:t xml:space="preserve"> </w:t>
      </w:r>
      <w:r w:rsidR="005162CF" w:rsidRPr="005162CF">
        <w:t>However,</w:t>
      </w:r>
      <w:r w:rsidR="00ED57C2">
        <w:t xml:space="preserve"> </w:t>
      </w:r>
      <w:r w:rsidR="003979AF" w:rsidRPr="005162CF">
        <w:t xml:space="preserve">it has </w:t>
      </w:r>
      <w:r w:rsidR="003979AF">
        <w:t xml:space="preserve">later </w:t>
      </w:r>
      <w:r w:rsidR="003979AF" w:rsidRPr="005162CF">
        <w:t>been shown that</w:t>
      </w:r>
      <w:r w:rsidR="00ED57C2">
        <w:t xml:space="preserve"> </w:t>
      </w:r>
      <w:r w:rsidR="003979AF" w:rsidRPr="005162CF">
        <w:t>many</w:t>
      </w:r>
      <w:r w:rsidR="003979AF">
        <w:t xml:space="preserve"> patients </w:t>
      </w:r>
      <w:r w:rsidR="00997AA7">
        <w:t>with PD-L1 negative tumors can still</w:t>
      </w:r>
      <w:r w:rsidR="003979AF">
        <w:t xml:space="preserve"> respond to PD1 pathway blockade while some patients with high levels of PD-L1 do not respond</w:t>
      </w:r>
      <w:r w:rsidR="00657E1A">
        <w:t xml:space="preserve"> </w:t>
      </w:r>
      <w:r w:rsidR="000A4E7B">
        <w:fldChar w:fldCharType="begin">
          <w:fldData xml:space="preserve">PEVuZE5vdGU+PENpdGU+PEF1dGhvcj5Xb2xjaG9rPC9BdXRob3I+PFllYXI+MjAxMzwvWWVhcj48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</w:fldData>
        </w:fldChar>
      </w:r>
      <w:r w:rsidR="00CD1FCB">
        <w:instrText xml:space="preserve"> ADDIN EN.CITE </w:instrText>
      </w:r>
      <w:r w:rsidR="000A4E7B">
        <w:fldChar w:fldCharType="begin">
          <w:fldData xml:space="preserve">PEVuZE5vdGU+PENpdGU+PEF1dGhvcj5Xb2xjaG9rPC9BdXRob3I+PFllYXI+MjAxMzwvWWVhcj48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</w:fldData>
        </w:fldChar>
      </w:r>
      <w:r w:rsidR="00CD1FCB">
        <w:instrText xml:space="preserve"> ADDIN EN.CITE.DATA </w:instrText>
      </w:r>
      <w:r w:rsidR="000A4E7B">
        <w:fldChar w:fldCharType="end"/>
      </w:r>
      <w:r w:rsidR="000A4E7B">
        <w:fldChar w:fldCharType="separate"/>
      </w:r>
      <w:r w:rsidR="00CD1FCB">
        <w:rPr>
          <w:noProof/>
        </w:rPr>
        <w:t>[</w:t>
      </w:r>
      <w:hyperlink w:anchor="_ENREF_99" w:tooltip="Wolchok, 2013 #14" w:history="1">
        <w:r w:rsidR="00CD1FCB">
          <w:rPr>
            <w:noProof/>
          </w:rPr>
          <w:t>99</w:t>
        </w:r>
      </w:hyperlink>
      <w:r w:rsidR="00CD1FCB">
        <w:rPr>
          <w:noProof/>
        </w:rPr>
        <w:t xml:space="preserve">, </w:t>
      </w:r>
      <w:hyperlink w:anchor="_ENREF_160" w:tooltip="Sharma, 2015 #68" w:history="1">
        <w:r w:rsidR="00CD1FCB">
          <w:rPr>
            <w:noProof/>
          </w:rPr>
          <w:t>160</w:t>
        </w:r>
      </w:hyperlink>
      <w:r w:rsidR="00CD1FCB">
        <w:rPr>
          <w:noProof/>
        </w:rPr>
        <w:t>]</w:t>
      </w:r>
      <w:r w:rsidR="000A4E7B">
        <w:fldChar w:fldCharType="end"/>
      </w:r>
      <w:r w:rsidR="00657E1A">
        <w:t>.</w:t>
      </w:r>
      <w:r w:rsidR="00997AA7">
        <w:t xml:space="preserve"> </w:t>
      </w:r>
      <w:r w:rsidR="003979AF">
        <w:t>For this reason the levels of PD-L1 around the tumor microenvironmnent</w:t>
      </w:r>
      <w:r w:rsidR="00CE1470">
        <w:t xml:space="preserve"> cannot be considered </w:t>
      </w:r>
      <w:r w:rsidR="00570BFF">
        <w:t xml:space="preserve">an optimal biomarker for patient selection </w:t>
      </w:r>
      <w:r w:rsidR="003979AF">
        <w:t>and lack of PD-L1 expression cannot be reliably used to exclude patients from treatment with PD-1 pathway blockade.</w:t>
      </w:r>
    </w:p>
    <w:p w:rsidR="00BF7249" w:rsidRPr="0083313A" w:rsidRDefault="00720C90" w:rsidP="00BF7249">
      <w:pPr>
        <w:spacing w:line="480" w:lineRule="auto"/>
        <w:jc w:val="both"/>
      </w:pPr>
      <w:r w:rsidRPr="00845733">
        <w:t xml:space="preserve">Current studies in several tumors are concentrated </w:t>
      </w:r>
      <w:r w:rsidRPr="00397910">
        <w:t xml:space="preserve">on characterizing tumor-infiltrating lymphocytes, </w:t>
      </w:r>
      <w:r w:rsidRPr="00845733">
        <w:t>including the overexpression of markers of exhaustion such as PD1, LAG3 and TIM3 because according to studies on murine models the combination of those immune checkpoint inhibitors can be effective in overcoming this exhausted phenotype</w:t>
      </w:r>
      <w:r w:rsidR="00657E1A">
        <w:t xml:space="preserve"> </w:t>
      </w:r>
      <w:r w:rsidR="000A4E7B" w:rsidRPr="00845733">
        <w:fldChar w:fldCharType="begin">
          <w:fldData xml:space="preserve">PEVuZE5vdGU+PENpdGU+PEF1dGhvcj5NYWhvbmV5PC9BdXRob3I+PFllYXI+MjAxNTwvWWVhcj48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</w:fldData>
        </w:fldChar>
      </w:r>
      <w:r w:rsidR="00CD1FCB">
        <w:instrText xml:space="preserve"> ADDIN EN.CITE </w:instrText>
      </w:r>
      <w:r w:rsidR="000A4E7B">
        <w:fldChar w:fldCharType="begin">
          <w:fldData xml:space="preserve">PEVuZE5vdGU+PENpdGU+PEF1dGhvcj5NYWhvbmV5PC9BdXRob3I+PFllYXI+MjAxNTwvWWVhcj48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</w:fldData>
        </w:fldChar>
      </w:r>
      <w:r w:rsidR="00CD1FCB">
        <w:instrText xml:space="preserve"> ADDIN EN.CITE.DATA </w:instrText>
      </w:r>
      <w:r w:rsidR="000A4E7B">
        <w:fldChar w:fldCharType="end"/>
      </w:r>
      <w:r w:rsidR="000A4E7B" w:rsidRPr="00845733">
        <w:fldChar w:fldCharType="separate"/>
      </w:r>
      <w:r w:rsidR="00CD1FCB">
        <w:rPr>
          <w:noProof/>
        </w:rPr>
        <w:t>[</w:t>
      </w:r>
      <w:hyperlink w:anchor="_ENREF_2" w:tooltip="Mahoney, 2015 #11" w:history="1">
        <w:r w:rsidR="00CD1FCB">
          <w:rPr>
            <w:noProof/>
          </w:rPr>
          <w:t>2</w:t>
        </w:r>
      </w:hyperlink>
      <w:r w:rsidR="00CD1FCB">
        <w:rPr>
          <w:noProof/>
        </w:rPr>
        <w:t xml:space="preserve">, </w:t>
      </w:r>
      <w:hyperlink w:anchor="_ENREF_91" w:tooltip="Sakuishi, 2010 #2" w:history="1">
        <w:r w:rsidR="00CD1FCB">
          <w:rPr>
            <w:noProof/>
          </w:rPr>
          <w:t>91</w:t>
        </w:r>
      </w:hyperlink>
      <w:r w:rsidR="00CD1FCB">
        <w:rPr>
          <w:noProof/>
        </w:rPr>
        <w:t xml:space="preserve">, </w:t>
      </w:r>
      <w:hyperlink w:anchor="_ENREF_161" w:tooltip="Woo, 2012 #8" w:history="1">
        <w:r w:rsidR="00CD1FCB">
          <w:rPr>
            <w:noProof/>
          </w:rPr>
          <w:t>161</w:t>
        </w:r>
      </w:hyperlink>
      <w:r w:rsidR="00CD1FCB">
        <w:rPr>
          <w:noProof/>
        </w:rPr>
        <w:t>]</w:t>
      </w:r>
      <w:r w:rsidR="000A4E7B" w:rsidRPr="00845733">
        <w:fldChar w:fldCharType="end"/>
      </w:r>
      <w:r w:rsidR="00657E1A">
        <w:t>.</w:t>
      </w:r>
      <w:r w:rsidR="00355211">
        <w:t xml:space="preserve"> </w:t>
      </w:r>
      <w:r w:rsidRPr="00845733">
        <w:t xml:space="preserve">What is also understood is that the response to </w:t>
      </w:r>
      <w:r w:rsidRPr="00845733">
        <w:lastRenderedPageBreak/>
        <w:t>different immunotherapeutic combinations will probably rely on the patient’s immune milieu. For this reason, the development of a system that apart from PD</w:t>
      </w:r>
      <w:r w:rsidR="00384185">
        <w:t>-</w:t>
      </w:r>
      <w:r w:rsidRPr="00845733">
        <w:t xml:space="preserve">L1 status and lymphocyte profile takes into consideration a wider picture </w:t>
      </w:r>
      <w:r w:rsidRPr="00902A97">
        <w:t>of the immune milieu will</w:t>
      </w:r>
      <w:r w:rsidRPr="00845733">
        <w:t xml:space="preserve"> </w:t>
      </w:r>
      <w:r w:rsidR="000A46E9">
        <w:t>be critical</w:t>
      </w:r>
      <w:r w:rsidRPr="00845733">
        <w:t xml:space="preserve"> in guiding therapeutic combinations</w:t>
      </w:r>
      <w:r w:rsidR="006C6A1A">
        <w:t>.</w:t>
      </w:r>
      <w:r w:rsidRPr="00845733">
        <w:t xml:space="preserve"> Furthermore, integrating immunohistochemistry and genetic profiling of the tumor microenvironment could be exploited to classify cancers based on their strategy of immune evasion and they are anticipated to improve biomarker algorithms</w:t>
      </w:r>
      <w:r w:rsidR="00657E1A">
        <w:t xml:space="preserve"> </w:t>
      </w:r>
      <w:r w:rsidR="000A4E7B" w:rsidRPr="00845733">
        <w:fldChar w:fldCharType="begin">
          <w:fldData xml:space="preserve">PEVuZE5vdGU+PENpdGU+PEF1dGhvcj5NZWxlcm88L0F1dGhvcj48WWVhcj4yMDE1PC9ZZWFyPjxS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</w:fldData>
        </w:fldChar>
      </w:r>
      <w:r w:rsidR="00412B08">
        <w:instrText xml:space="preserve"> ADDIN EN.CITE </w:instrText>
      </w:r>
      <w:r w:rsidR="000A4E7B">
        <w:fldChar w:fldCharType="begin">
          <w:fldData xml:space="preserve">PEVuZE5vdGU+PENpdGU+PEF1dGhvcj5NZWxlcm88L0F1dGhvcj48WWVhcj4yMDE1PC9ZZWFyPjxS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</w:fldData>
        </w:fldChar>
      </w:r>
      <w:r w:rsidR="00412B08">
        <w:instrText xml:space="preserve"> ADDIN EN.CITE.DATA </w:instrText>
      </w:r>
      <w:r w:rsidR="000A4E7B">
        <w:fldChar w:fldCharType="end"/>
      </w:r>
      <w:r w:rsidR="000A4E7B" w:rsidRPr="00845733">
        <w:fldChar w:fldCharType="separate"/>
      </w:r>
      <w:r w:rsidR="00412B08">
        <w:rPr>
          <w:noProof/>
        </w:rPr>
        <w:t>[</w:t>
      </w:r>
      <w:hyperlink w:anchor="_ENREF_2" w:tooltip="Mahoney, 2015 #11" w:history="1">
        <w:r w:rsidR="00CD1FCB">
          <w:rPr>
            <w:noProof/>
          </w:rPr>
          <w:t>2</w:t>
        </w:r>
      </w:hyperlink>
      <w:r w:rsidR="00412B08">
        <w:rPr>
          <w:noProof/>
        </w:rPr>
        <w:t xml:space="preserve">, </w:t>
      </w:r>
      <w:hyperlink w:anchor="_ENREF_97" w:tooltip="Melero, 2015 #7" w:history="1">
        <w:r w:rsidR="00CD1FCB">
          <w:rPr>
            <w:noProof/>
          </w:rPr>
          <w:t>97</w:t>
        </w:r>
      </w:hyperlink>
      <w:r w:rsidR="00412B08">
        <w:rPr>
          <w:noProof/>
        </w:rPr>
        <w:t>]</w:t>
      </w:r>
      <w:r w:rsidR="000A4E7B" w:rsidRPr="00845733">
        <w:fldChar w:fldCharType="end"/>
      </w:r>
      <w:r w:rsidR="00657E1A">
        <w:t>.</w:t>
      </w:r>
    </w:p>
    <w:p w:rsidR="00720C90" w:rsidRPr="007077DF" w:rsidRDefault="00A47C78" w:rsidP="00961194">
      <w:pPr>
        <w:spacing w:after="0" w:line="480" w:lineRule="auto"/>
        <w:rPr>
          <w:rFonts w:cs="Times New Roman"/>
          <w:b/>
        </w:rPr>
      </w:pPr>
      <w:r w:rsidRPr="007077DF">
        <w:rPr>
          <w:rFonts w:cs="Times New Roman"/>
          <w:b/>
        </w:rPr>
        <w:t>Conclusion</w:t>
      </w:r>
    </w:p>
    <w:p w:rsidR="00F55ACA" w:rsidRPr="00845733" w:rsidRDefault="00C0291F" w:rsidP="00D86376">
      <w:pPr>
        <w:spacing w:line="480" w:lineRule="auto"/>
        <w:jc w:val="both"/>
        <w:rPr>
          <w:rFonts w:cs="Times New Roman"/>
        </w:rPr>
      </w:pPr>
      <w:r w:rsidRPr="00845733">
        <w:t xml:space="preserve">Cancer therapy has long depended on strategies that directly attack tumor cells to treat patients. </w:t>
      </w:r>
      <w:r w:rsidRPr="00845733">
        <w:rPr>
          <w:rFonts w:cs="Times New Roman"/>
        </w:rPr>
        <w:t>Now cancer immunotherapy, the treatment that harnesses the patient’s immune system to fight cancer, is emerging as an important addition to conventional therapies. Particularly</w:t>
      </w:r>
      <w:r w:rsidR="00384185">
        <w:rPr>
          <w:rFonts w:cs="Times New Roman"/>
        </w:rPr>
        <w:t>,</w:t>
      </w:r>
      <w:r w:rsidRPr="00845733">
        <w:rPr>
          <w:rFonts w:cs="Times New Roman"/>
        </w:rPr>
        <w:t xml:space="preserve"> immun</w:t>
      </w:r>
      <w:r w:rsidR="00EF5F8C">
        <w:rPr>
          <w:rFonts w:cs="Times New Roman"/>
        </w:rPr>
        <w:t>e</w:t>
      </w:r>
      <w:r w:rsidRPr="00845733">
        <w:rPr>
          <w:rFonts w:cs="Times New Roman"/>
        </w:rPr>
        <w:t xml:space="preserve">checkpoint blockade immunotherapy has undoubtedly been one of the most impressive advancements made in cancer therapeutics in </w:t>
      </w:r>
      <w:r w:rsidR="00355211">
        <w:rPr>
          <w:rFonts w:cs="Times New Roman"/>
        </w:rPr>
        <w:t>recent</w:t>
      </w:r>
      <w:r w:rsidRPr="00845733">
        <w:rPr>
          <w:rFonts w:cs="Times New Roman"/>
        </w:rPr>
        <w:t xml:space="preserve"> years. The impact of this scientific achievement is reflected by the fact that </w:t>
      </w:r>
      <w:smartTag w:uri="urn:schemas-microsoft-com:office:smarttags" w:element="PersonName">
        <w:smartTag w:uri="urn:schemas:contacts" w:element="GivenName">
          <w:r w:rsidRPr="00845733">
            <w:rPr>
              <w:rFonts w:cs="Times New Roman"/>
            </w:rPr>
            <w:t>James</w:t>
          </w:r>
        </w:smartTag>
        <w:r w:rsidRPr="00845733">
          <w:rPr>
            <w:rFonts w:cs="Times New Roman"/>
          </w:rPr>
          <w:t xml:space="preserve"> </w:t>
        </w:r>
        <w:smartTag w:uri="urn:schemas:contacts" w:element="middlename">
          <w:r w:rsidRPr="00845733">
            <w:rPr>
              <w:rFonts w:cs="Times New Roman"/>
            </w:rPr>
            <w:t>P.</w:t>
          </w:r>
        </w:smartTag>
        <w:r w:rsidRPr="00845733">
          <w:rPr>
            <w:rFonts w:cs="Times New Roman"/>
          </w:rPr>
          <w:t xml:space="preserve"> </w:t>
        </w:r>
        <w:smartTag w:uri="urn:schemas:contacts" w:element="Sn">
          <w:r w:rsidRPr="00845733">
            <w:rPr>
              <w:rFonts w:cs="Times New Roman"/>
            </w:rPr>
            <w:t>Allison</w:t>
          </w:r>
        </w:smartTag>
      </w:smartTag>
      <w:r w:rsidRPr="00845733">
        <w:rPr>
          <w:rFonts w:cs="Times New Roman"/>
        </w:rPr>
        <w:t xml:space="preserve"> has been recently awarded the 2015 Lasker-DeBakey Clinical Medical Research Award for the discovery and development of an anti</w:t>
      </w:r>
      <w:r w:rsidR="00EF5F8C">
        <w:rPr>
          <w:rFonts w:cs="Times New Roman"/>
        </w:rPr>
        <w:t>-</w:t>
      </w:r>
      <w:r w:rsidRPr="00845733">
        <w:rPr>
          <w:rFonts w:cs="Times New Roman"/>
        </w:rPr>
        <w:t>CTLA</w:t>
      </w:r>
      <w:r w:rsidR="003A21D3">
        <w:rPr>
          <w:rFonts w:cs="Times New Roman"/>
        </w:rPr>
        <w:t>-</w:t>
      </w:r>
      <w:r w:rsidRPr="00845733">
        <w:rPr>
          <w:rFonts w:cs="Times New Roman"/>
        </w:rPr>
        <w:t>4 monoclonal antibody that releases the brakes of the immune system to combat cancer. Blockade of CTLA</w:t>
      </w:r>
      <w:r w:rsidR="003A21D3">
        <w:rPr>
          <w:rFonts w:cs="Times New Roman"/>
        </w:rPr>
        <w:t>-4</w:t>
      </w:r>
      <w:r w:rsidR="003A21D3" w:rsidRPr="00845733">
        <w:rPr>
          <w:rFonts w:cs="Times New Roman"/>
        </w:rPr>
        <w:t xml:space="preserve"> with</w:t>
      </w:r>
      <w:r w:rsidRPr="00845733">
        <w:rPr>
          <w:rFonts w:cs="Times New Roman"/>
        </w:rPr>
        <w:t xml:space="preserve"> the monoclonal antibody ipilimumab has already benefited thousands of people with advanced melanoma, a disease that typically used to kill people in less than a year. Most importantly</w:t>
      </w:r>
      <w:r w:rsidR="00384185">
        <w:rPr>
          <w:rFonts w:cs="Times New Roman"/>
        </w:rPr>
        <w:t>,</w:t>
      </w:r>
      <w:r w:rsidRPr="00845733">
        <w:rPr>
          <w:rFonts w:cs="Times New Roman"/>
        </w:rPr>
        <w:t xml:space="preserve"> the clinical success of anti-CTLA-4 created a new field termed immune checkpoint therapy and now not only </w:t>
      </w:r>
      <w:r w:rsidR="00EF5F8C">
        <w:rPr>
          <w:rFonts w:cs="Times New Roman"/>
        </w:rPr>
        <w:t xml:space="preserve">have </w:t>
      </w:r>
      <w:r w:rsidRPr="00845733">
        <w:rPr>
          <w:rFonts w:cs="Times New Roman"/>
        </w:rPr>
        <w:t xml:space="preserve">additional immune inhibitory checkpoints </w:t>
      </w:r>
      <w:r w:rsidR="00EF5F8C">
        <w:rPr>
          <w:rFonts w:cs="Times New Roman"/>
        </w:rPr>
        <w:t>been</w:t>
      </w:r>
      <w:r w:rsidRPr="00845733">
        <w:rPr>
          <w:rFonts w:cs="Times New Roman"/>
        </w:rPr>
        <w:t xml:space="preserve"> released, such as PD1 and its ligand PD-L1, but they </w:t>
      </w:r>
      <w:r w:rsidR="00732522">
        <w:rPr>
          <w:rFonts w:cs="Times New Roman"/>
        </w:rPr>
        <w:t xml:space="preserve">are </w:t>
      </w:r>
      <w:r w:rsidR="00EF5F8C">
        <w:rPr>
          <w:rFonts w:cs="Times New Roman"/>
        </w:rPr>
        <w:t>being used in combination with</w:t>
      </w:r>
      <w:r w:rsidRPr="00397910">
        <w:rPr>
          <w:rFonts w:cs="Times New Roman"/>
        </w:rPr>
        <w:t xml:space="preserve"> themselves or with conventional therapies for the induction </w:t>
      </w:r>
      <w:r w:rsidR="00384185">
        <w:rPr>
          <w:rFonts w:cs="Times New Roman"/>
        </w:rPr>
        <w:t xml:space="preserve">of </w:t>
      </w:r>
      <w:r w:rsidRPr="00397910">
        <w:rPr>
          <w:rFonts w:cs="Times New Roman"/>
        </w:rPr>
        <w:t xml:space="preserve">robust and sustained antitumor responses in a wide variety of tumors. </w:t>
      </w:r>
      <w:r w:rsidRPr="00845733">
        <w:rPr>
          <w:rFonts w:cs="Times New Roman"/>
        </w:rPr>
        <w:t xml:space="preserve">While optimal combinations of regimes still need to be determined and extensive efforts must be made in the identification </w:t>
      </w:r>
      <w:r w:rsidR="0010735E">
        <w:rPr>
          <w:rFonts w:cs="Times New Roman"/>
        </w:rPr>
        <w:t xml:space="preserve">and validation </w:t>
      </w:r>
      <w:r w:rsidRPr="00845733">
        <w:rPr>
          <w:rFonts w:cs="Times New Roman"/>
        </w:rPr>
        <w:t xml:space="preserve">of predictive biomarkers, checkpoint-blockade immunotherapy and the combination with other (immune) </w:t>
      </w:r>
      <w:r w:rsidRPr="00845733">
        <w:rPr>
          <w:rFonts w:cs="Times New Roman"/>
        </w:rPr>
        <w:lastRenderedPageBreak/>
        <w:t xml:space="preserve">therapeutic modalities </w:t>
      </w:r>
      <w:r w:rsidR="00C55EB7">
        <w:rPr>
          <w:rFonts w:cs="Times New Roman"/>
        </w:rPr>
        <w:t>are</w:t>
      </w:r>
      <w:r w:rsidRPr="00845733">
        <w:rPr>
          <w:rFonts w:cs="Times New Roman"/>
        </w:rPr>
        <w:t xml:space="preserve"> </w:t>
      </w:r>
      <w:r w:rsidR="00C55EB7">
        <w:rPr>
          <w:rFonts w:cs="Times New Roman"/>
        </w:rPr>
        <w:t>the</w:t>
      </w:r>
      <w:r w:rsidRPr="00845733">
        <w:rPr>
          <w:rFonts w:cs="Times New Roman"/>
        </w:rPr>
        <w:t xml:space="preserve"> leading way to increase</w:t>
      </w:r>
      <w:r w:rsidR="00C55EB7">
        <w:rPr>
          <w:rFonts w:cs="Times New Roman"/>
        </w:rPr>
        <w:t>d</w:t>
      </w:r>
      <w:r w:rsidRPr="00845733">
        <w:rPr>
          <w:rFonts w:cs="Times New Roman"/>
        </w:rPr>
        <w:t xml:space="preserve"> therapeutic success across a whole range of tumor types.</w:t>
      </w:r>
    </w:p>
    <w:p w:rsidR="001D1070" w:rsidRDefault="00EE4A64" w:rsidP="00D86376">
      <w:pPr>
        <w:spacing w:line="480" w:lineRule="auto"/>
        <w:jc w:val="both"/>
        <w:rPr>
          <w:rFonts w:cs="Times New Roman"/>
        </w:rPr>
      </w:pPr>
      <w:r>
        <w:rPr>
          <w:rFonts w:cs="Times New Roman"/>
        </w:rPr>
        <w:t>Declarations</w:t>
      </w:r>
    </w:p>
    <w:p w:rsidR="00EE4A64" w:rsidRPr="00284C44" w:rsidRDefault="00EE4A64" w:rsidP="00EE4A64">
      <w:pPr>
        <w:spacing w:line="240" w:lineRule="auto"/>
        <w:jc w:val="both"/>
        <w:rPr>
          <w:rFonts w:cs="Times New Roman"/>
          <w:b/>
        </w:rPr>
      </w:pPr>
      <w:r w:rsidRPr="00284C44">
        <w:rPr>
          <w:rFonts w:cs="Times New Roman"/>
          <w:b/>
        </w:rPr>
        <w:t>Competing Interests</w:t>
      </w:r>
    </w:p>
    <w:p w:rsidR="00EE4A64" w:rsidRDefault="00EE4A64" w:rsidP="00284C44">
      <w:pPr>
        <w:spacing w:line="480" w:lineRule="auto"/>
        <w:jc w:val="both"/>
        <w:rPr>
          <w:rFonts w:cs="Times New Roman"/>
        </w:rPr>
      </w:pPr>
      <w:r>
        <w:rPr>
          <w:rFonts w:cs="Times New Roman"/>
        </w:rPr>
        <w:t xml:space="preserve">The authors declare no competing interests  </w:t>
      </w:r>
    </w:p>
    <w:p w:rsidR="00284C44" w:rsidRPr="00284C44" w:rsidRDefault="00EE4A64" w:rsidP="00284C44">
      <w:pPr>
        <w:spacing w:line="240" w:lineRule="auto"/>
        <w:jc w:val="both"/>
        <w:rPr>
          <w:rFonts w:cs="Times New Roman"/>
          <w:b/>
        </w:rPr>
      </w:pPr>
      <w:r w:rsidRPr="00284C44">
        <w:rPr>
          <w:rFonts w:cs="Times New Roman"/>
          <w:b/>
        </w:rPr>
        <w:t xml:space="preserve">Author’s contributions </w:t>
      </w:r>
    </w:p>
    <w:p w:rsidR="00EE4A64" w:rsidRDefault="00EE4A64" w:rsidP="00284C44">
      <w:pPr>
        <w:spacing w:line="480" w:lineRule="auto"/>
        <w:jc w:val="both"/>
        <w:rPr>
          <w:rFonts w:cs="Times New Roman"/>
        </w:rPr>
      </w:pPr>
      <w:r>
        <w:rPr>
          <w:rFonts w:cs="Times New Roman"/>
        </w:rPr>
        <w:t>All authors participated in the design, writing and editing of the paper. All authors agreed upon the final version of the paper and responded to editor’s queries.</w:t>
      </w:r>
    </w:p>
    <w:p w:rsidR="00035145" w:rsidRDefault="00EE4A64" w:rsidP="00EE4A64">
      <w:pPr>
        <w:spacing w:line="480" w:lineRule="auto"/>
        <w:jc w:val="both"/>
        <w:rPr>
          <w:rFonts w:cs="Times New Roman"/>
        </w:rPr>
      </w:pPr>
      <w:r>
        <w:rPr>
          <w:rFonts w:cs="Times New Roman"/>
        </w:rPr>
        <w:t xml:space="preserve">                   </w:t>
      </w:r>
    </w:p>
    <w:p w:rsidR="00035145" w:rsidRDefault="00035145" w:rsidP="00EE4A64">
      <w:pPr>
        <w:spacing w:line="480" w:lineRule="auto"/>
        <w:jc w:val="both"/>
        <w:rPr>
          <w:rFonts w:cs="Times New Roman"/>
        </w:rPr>
      </w:pPr>
    </w:p>
    <w:p w:rsidR="00035145" w:rsidRDefault="00035145" w:rsidP="00EE4A64">
      <w:pPr>
        <w:spacing w:line="480" w:lineRule="auto"/>
        <w:jc w:val="both"/>
        <w:rPr>
          <w:rFonts w:cs="Times New Roman"/>
        </w:rPr>
      </w:pPr>
    </w:p>
    <w:p w:rsidR="00035145" w:rsidRDefault="00035145" w:rsidP="00EE4A64">
      <w:pPr>
        <w:spacing w:line="480" w:lineRule="auto"/>
        <w:jc w:val="both"/>
        <w:rPr>
          <w:rFonts w:cs="Times New Roman"/>
        </w:rPr>
      </w:pPr>
    </w:p>
    <w:p w:rsidR="00035145" w:rsidRDefault="00035145" w:rsidP="00EE4A64">
      <w:pPr>
        <w:spacing w:line="480" w:lineRule="auto"/>
        <w:jc w:val="both"/>
        <w:rPr>
          <w:rFonts w:cs="Times New Roman"/>
        </w:rPr>
      </w:pPr>
    </w:p>
    <w:p w:rsidR="00035145" w:rsidRDefault="00035145" w:rsidP="00EE4A64">
      <w:pPr>
        <w:spacing w:line="480" w:lineRule="auto"/>
        <w:jc w:val="both"/>
        <w:rPr>
          <w:rFonts w:cs="Times New Roman"/>
        </w:rPr>
      </w:pPr>
    </w:p>
    <w:p w:rsidR="00035145" w:rsidRDefault="00035145" w:rsidP="00EE4A64">
      <w:pPr>
        <w:spacing w:line="480" w:lineRule="auto"/>
        <w:jc w:val="both"/>
        <w:rPr>
          <w:rFonts w:cs="Times New Roman"/>
        </w:rPr>
      </w:pPr>
    </w:p>
    <w:p w:rsidR="00035145" w:rsidRDefault="00035145" w:rsidP="00EE4A64">
      <w:pPr>
        <w:spacing w:line="480" w:lineRule="auto"/>
        <w:jc w:val="both"/>
        <w:rPr>
          <w:rFonts w:cs="Times New Roman"/>
        </w:rPr>
      </w:pPr>
    </w:p>
    <w:p w:rsidR="00EE4A64" w:rsidRPr="00845733" w:rsidRDefault="00EE4A64" w:rsidP="00EE4A64">
      <w:pPr>
        <w:spacing w:line="480" w:lineRule="auto"/>
        <w:jc w:val="both"/>
        <w:rPr>
          <w:rFonts w:cs="Times New Roman"/>
        </w:rPr>
      </w:pPr>
      <w:r>
        <w:rPr>
          <w:rFonts w:cs="Times New Roman"/>
        </w:rPr>
        <w:t xml:space="preserve">                                                                                                                       </w:t>
      </w:r>
    </w:p>
    <w:p w:rsidR="001D1070" w:rsidRDefault="001D1070" w:rsidP="00D86376">
      <w:pPr>
        <w:spacing w:line="480" w:lineRule="auto"/>
        <w:jc w:val="both"/>
        <w:rPr>
          <w:rFonts w:cs="Times New Roman"/>
        </w:rPr>
      </w:pPr>
    </w:p>
    <w:p w:rsidR="00035145" w:rsidRDefault="00035145" w:rsidP="00D86376">
      <w:pPr>
        <w:spacing w:line="480" w:lineRule="auto"/>
        <w:jc w:val="both"/>
        <w:rPr>
          <w:rFonts w:cs="Times New Roman"/>
        </w:rPr>
      </w:pPr>
    </w:p>
    <w:p w:rsidR="00022805" w:rsidRDefault="00035145" w:rsidP="00D86376">
      <w:pPr>
        <w:spacing w:line="480" w:lineRule="auto"/>
        <w:jc w:val="both"/>
        <w:rPr>
          <w:rFonts w:cs="Times New Roman"/>
        </w:rPr>
      </w:pPr>
      <w:r>
        <w:rPr>
          <w:rFonts w:cs="Times New Roman"/>
        </w:rPr>
        <w:lastRenderedPageBreak/>
        <w:t>References</w:t>
      </w:r>
    </w:p>
    <w:p w:rsidR="00CD1FCB" w:rsidRPr="00BB633E" w:rsidRDefault="000A4E7B" w:rsidP="005A1F5C">
      <w:pPr>
        <w:pStyle w:val="EndNoteBibliography"/>
        <w:spacing w:after="0" w:line="480" w:lineRule="auto"/>
        <w:ind w:left="720" w:hanging="720"/>
      </w:pPr>
      <w:r w:rsidRPr="000A4E7B">
        <w:rPr>
          <w:rFonts w:cs="Times New Roman"/>
        </w:rPr>
        <w:fldChar w:fldCharType="begin"/>
      </w:r>
      <w:r w:rsidR="00F55ACA" w:rsidRPr="00845733">
        <w:rPr>
          <w:rFonts w:cs="Times New Roman"/>
        </w:rPr>
        <w:instrText xml:space="preserve"> ADDIN EN.REFLIST </w:instrText>
      </w:r>
      <w:r w:rsidRPr="000A4E7B">
        <w:rPr>
          <w:rFonts w:cs="Times New Roman"/>
        </w:rPr>
        <w:fldChar w:fldCharType="separate"/>
      </w:r>
      <w:bookmarkStart w:id="5" w:name="_ENREF_1"/>
      <w:r w:rsidR="00CD1FCB" w:rsidRPr="00BB633E">
        <w:t>1.</w:t>
      </w:r>
      <w:r w:rsidR="00CD1FCB" w:rsidRPr="00BB633E">
        <w:tab/>
        <w:t>Sharma P, W</w:t>
      </w:r>
      <w:r w:rsidR="0076111A" w:rsidRPr="00BB633E">
        <w:t>agner K, Wolchok JD, Allison JP.</w:t>
      </w:r>
      <w:r w:rsidR="00CD1FCB" w:rsidRPr="00BB633E">
        <w:t xml:space="preserve"> Novel cancer immunotherapy agents with survival benefit: recent successes and next steps. Nat Rev Cancer</w:t>
      </w:r>
      <w:r w:rsidR="0076111A" w:rsidRPr="00BB633E">
        <w:t xml:space="preserve">. </w:t>
      </w:r>
      <w:r w:rsidR="00CD1FCB" w:rsidRPr="00BB633E">
        <w:t>2011</w:t>
      </w:r>
      <w:r w:rsidR="000154E8" w:rsidRPr="00BB633E">
        <w:t>;</w:t>
      </w:r>
      <w:r w:rsidR="00CD1FCB" w:rsidRPr="00BB633E">
        <w:t>11:805-812.</w:t>
      </w:r>
      <w:bookmarkEnd w:id="5"/>
    </w:p>
    <w:p w:rsidR="00CD1FCB" w:rsidRPr="00BB633E" w:rsidRDefault="00CD1FCB" w:rsidP="005A1F5C">
      <w:pPr>
        <w:pStyle w:val="EndNoteBibliography"/>
        <w:spacing w:after="0" w:line="480" w:lineRule="auto"/>
        <w:ind w:left="720" w:hanging="720"/>
      </w:pPr>
      <w:bookmarkStart w:id="6" w:name="_ENREF_2"/>
      <w:r w:rsidRPr="00BB633E">
        <w:t>2.</w:t>
      </w:r>
      <w:r w:rsidRPr="00BB633E">
        <w:tab/>
        <w:t>Maho</w:t>
      </w:r>
      <w:r w:rsidR="0076111A" w:rsidRPr="00BB633E">
        <w:t xml:space="preserve">ney KM, Rennert PD, Freeman GJ. </w:t>
      </w:r>
      <w:r w:rsidRPr="00BB633E">
        <w:t>Combination cancer immunotherapy and new immunomodulatory targets. Nat Rev Drug Discov</w:t>
      </w:r>
      <w:r w:rsidR="0076111A" w:rsidRPr="00BB633E">
        <w:t>.</w:t>
      </w:r>
      <w:r w:rsidRPr="00BB633E">
        <w:t xml:space="preserve"> </w:t>
      </w:r>
      <w:r w:rsidR="00C62E33" w:rsidRPr="00BB633E">
        <w:t>2015;</w:t>
      </w:r>
      <w:r w:rsidRPr="00BB633E">
        <w:t>14:561-584.</w:t>
      </w:r>
      <w:bookmarkEnd w:id="6"/>
    </w:p>
    <w:p w:rsidR="00CD1FCB" w:rsidRPr="00BB633E" w:rsidRDefault="00CD1FCB" w:rsidP="005A1F5C">
      <w:pPr>
        <w:pStyle w:val="EndNoteBibliography"/>
        <w:spacing w:after="0" w:line="480" w:lineRule="auto"/>
        <w:ind w:left="720" w:hanging="720"/>
      </w:pPr>
      <w:bookmarkStart w:id="7" w:name="_ENREF_3"/>
      <w:r w:rsidRPr="00BB633E">
        <w:t>3.</w:t>
      </w:r>
      <w:r w:rsidRPr="00BB633E">
        <w:tab/>
        <w:t>Mellman I, Coukos G, Dranoff G</w:t>
      </w:r>
      <w:r w:rsidR="00027B70" w:rsidRPr="00BB633E">
        <w:t>.</w:t>
      </w:r>
      <w:r w:rsidRPr="00BB633E">
        <w:t xml:space="preserve"> Cancer immunotherapy comes of age. Nature</w:t>
      </w:r>
      <w:r w:rsidR="00027B70" w:rsidRPr="00BB633E">
        <w:t>.</w:t>
      </w:r>
      <w:r w:rsidRPr="00BB633E">
        <w:t xml:space="preserve"> </w:t>
      </w:r>
      <w:r w:rsidR="006F4CB8" w:rsidRPr="00BB633E">
        <w:t>2011;</w:t>
      </w:r>
      <w:r w:rsidRPr="00BB633E">
        <w:t>480:480-489.</w:t>
      </w:r>
      <w:bookmarkEnd w:id="7"/>
    </w:p>
    <w:p w:rsidR="00CD1FCB" w:rsidRPr="00BB633E" w:rsidRDefault="00CD1FCB" w:rsidP="005A1F5C">
      <w:pPr>
        <w:pStyle w:val="EndNoteBibliography"/>
        <w:spacing w:after="0" w:line="480" w:lineRule="auto"/>
        <w:ind w:left="720" w:hanging="720"/>
      </w:pPr>
      <w:bookmarkStart w:id="8" w:name="_ENREF_4"/>
      <w:r w:rsidRPr="00E52810">
        <w:t>4.</w:t>
      </w:r>
      <w:r w:rsidRPr="00E52810">
        <w:tab/>
        <w:t>Yaddanapudi K, Mitchell RA, Eaton JW</w:t>
      </w:r>
      <w:r w:rsidR="00027B70" w:rsidRPr="00E52810">
        <w:t>.</w:t>
      </w:r>
      <w:r w:rsidRPr="00E52810">
        <w:t xml:space="preserve"> Cancer vaccines. OncoImmunology, 2(3):e23403.</w:t>
      </w:r>
      <w:bookmarkEnd w:id="8"/>
    </w:p>
    <w:p w:rsidR="00CD1FCB" w:rsidRPr="00BB633E" w:rsidRDefault="00CD1FCB" w:rsidP="005A1F5C">
      <w:pPr>
        <w:pStyle w:val="EndNoteBibliography"/>
        <w:spacing w:after="0" w:line="480" w:lineRule="auto"/>
        <w:ind w:left="720" w:hanging="720"/>
      </w:pPr>
      <w:bookmarkStart w:id="9" w:name="_ENREF_5"/>
      <w:r w:rsidRPr="00BB633E">
        <w:t>5.</w:t>
      </w:r>
      <w:r w:rsidRPr="00BB633E">
        <w:tab/>
        <w:t>Pardoll DM, Topalian SL</w:t>
      </w:r>
      <w:r w:rsidR="007B65A7" w:rsidRPr="00BB633E">
        <w:t>.</w:t>
      </w:r>
      <w:r w:rsidRPr="00BB633E">
        <w:t xml:space="preserve"> The role of CD4+ T cell responses in antitumor immunity. Curr</w:t>
      </w:r>
      <w:r w:rsidR="007B65A7" w:rsidRPr="00BB633E">
        <w:t xml:space="preserve"> Opin</w:t>
      </w:r>
      <w:r w:rsidRPr="00BB633E">
        <w:t xml:space="preserve"> </w:t>
      </w:r>
      <w:r w:rsidR="007B65A7" w:rsidRPr="00BB633E">
        <w:t>Immunol.</w:t>
      </w:r>
      <w:r w:rsidRPr="00BB633E">
        <w:t xml:space="preserve"> 1998</w:t>
      </w:r>
      <w:r w:rsidR="007B65A7" w:rsidRPr="00BB633E">
        <w:t>;</w:t>
      </w:r>
      <w:r w:rsidRPr="00BB633E">
        <w:t>10:588-594.</w:t>
      </w:r>
      <w:bookmarkEnd w:id="9"/>
    </w:p>
    <w:p w:rsidR="00CD1FCB" w:rsidRPr="00BB633E" w:rsidRDefault="00CD1FCB" w:rsidP="005A1F5C">
      <w:pPr>
        <w:pStyle w:val="EndNoteBibliography"/>
        <w:spacing w:after="0" w:line="480" w:lineRule="auto"/>
        <w:ind w:left="720" w:hanging="720"/>
      </w:pPr>
      <w:bookmarkStart w:id="10" w:name="_ENREF_6"/>
      <w:r w:rsidRPr="00BB633E">
        <w:t>6.</w:t>
      </w:r>
      <w:r w:rsidRPr="00BB633E">
        <w:tab/>
        <w:t>Rosenberg SA, Yang JC, Restifo NP</w:t>
      </w:r>
      <w:r w:rsidR="007B65A7" w:rsidRPr="00BB633E">
        <w:t>.</w:t>
      </w:r>
      <w:r w:rsidRPr="00BB633E">
        <w:t xml:space="preserve"> Cancer immunotherapy</w:t>
      </w:r>
      <w:r w:rsidR="007B65A7" w:rsidRPr="00BB633E">
        <w:t>.</w:t>
      </w:r>
      <w:r w:rsidRPr="00BB633E">
        <w:t xml:space="preserve"> </w:t>
      </w:r>
      <w:r w:rsidR="007B65A7" w:rsidRPr="00BB633E">
        <w:t>M</w:t>
      </w:r>
      <w:r w:rsidRPr="00BB633E">
        <w:t>oving beyond current vaccines. Nat Med</w:t>
      </w:r>
      <w:r w:rsidR="007B65A7" w:rsidRPr="00BB633E">
        <w:t>.</w:t>
      </w:r>
      <w:r w:rsidRPr="00BB633E">
        <w:t xml:space="preserve"> 2004</w:t>
      </w:r>
      <w:r w:rsidR="007B65A7" w:rsidRPr="00BB633E">
        <w:t>;</w:t>
      </w:r>
      <w:r w:rsidRPr="00BB633E">
        <w:t>10:909-915.</w:t>
      </w:r>
      <w:bookmarkEnd w:id="10"/>
    </w:p>
    <w:p w:rsidR="00CD1FCB" w:rsidRPr="00BB633E" w:rsidRDefault="00CD1FCB" w:rsidP="005A1F5C">
      <w:pPr>
        <w:pStyle w:val="EndNoteBibliography"/>
        <w:spacing w:after="0" w:line="480" w:lineRule="auto"/>
        <w:ind w:left="720" w:hanging="720"/>
      </w:pPr>
      <w:bookmarkStart w:id="11" w:name="_ENREF_7"/>
      <w:r w:rsidRPr="00BB633E">
        <w:t>7.</w:t>
      </w:r>
      <w:r w:rsidRPr="00BB633E">
        <w:tab/>
        <w:t>Palucka K, Banchereau J</w:t>
      </w:r>
      <w:r w:rsidR="004446EB" w:rsidRPr="00BB633E">
        <w:t>.</w:t>
      </w:r>
      <w:r w:rsidRPr="00BB633E">
        <w:t xml:space="preserve"> Dendritic-</w:t>
      </w:r>
      <w:r w:rsidR="00A61D42">
        <w:t>c</w:t>
      </w:r>
      <w:r w:rsidRPr="00BB633E">
        <w:t>ell-</w:t>
      </w:r>
      <w:r w:rsidR="00A61D42">
        <w:t>b</w:t>
      </w:r>
      <w:r w:rsidRPr="00BB633E">
        <w:t xml:space="preserve">ased </w:t>
      </w:r>
      <w:r w:rsidR="00A61D42">
        <w:t>t</w:t>
      </w:r>
      <w:r w:rsidRPr="00BB633E">
        <w:t xml:space="preserve">herapeutic </w:t>
      </w:r>
      <w:r w:rsidR="00A61D42">
        <w:t>c</w:t>
      </w:r>
      <w:r w:rsidRPr="00BB633E">
        <w:t xml:space="preserve">ancer </w:t>
      </w:r>
      <w:r w:rsidR="00A61D42">
        <w:t>v</w:t>
      </w:r>
      <w:r w:rsidRPr="00BB633E">
        <w:t>accines. Immunity</w:t>
      </w:r>
      <w:r w:rsidR="004446EB" w:rsidRPr="00BB633E">
        <w:t>.</w:t>
      </w:r>
      <w:r w:rsidRPr="00BB633E">
        <w:t xml:space="preserve"> 2013</w:t>
      </w:r>
      <w:r w:rsidR="004446EB" w:rsidRPr="00BB633E">
        <w:t>;</w:t>
      </w:r>
      <w:r w:rsidRPr="00BB633E">
        <w:t xml:space="preserve"> 39:38-48.</w:t>
      </w:r>
      <w:bookmarkEnd w:id="11"/>
    </w:p>
    <w:p w:rsidR="00CD1FCB" w:rsidRPr="00BB633E" w:rsidRDefault="00CD1FCB" w:rsidP="005A1F5C">
      <w:pPr>
        <w:pStyle w:val="EndNoteBibliography"/>
        <w:spacing w:after="0" w:line="480" w:lineRule="auto"/>
        <w:ind w:left="720" w:hanging="720"/>
      </w:pPr>
      <w:bookmarkStart w:id="12" w:name="_ENREF_8"/>
      <w:r w:rsidRPr="00BB633E">
        <w:t>8.</w:t>
      </w:r>
      <w:r w:rsidRPr="00BB633E">
        <w:tab/>
        <w:t>Topalian SL, Weiner GJ, Pardoll DM</w:t>
      </w:r>
      <w:r w:rsidR="00B14D40" w:rsidRPr="00BB633E">
        <w:t>.</w:t>
      </w:r>
      <w:r w:rsidRPr="00BB633E">
        <w:t xml:space="preserve"> Cancer </w:t>
      </w:r>
      <w:r w:rsidR="00A61D42">
        <w:t>i</w:t>
      </w:r>
      <w:r w:rsidRPr="00BB633E">
        <w:t xml:space="preserve">mmunotherapy </w:t>
      </w:r>
      <w:r w:rsidR="00A61D42">
        <w:t>c</w:t>
      </w:r>
      <w:r w:rsidRPr="00BB633E">
        <w:t xml:space="preserve">omes of </w:t>
      </w:r>
      <w:r w:rsidR="00F57BC6">
        <w:t>a</w:t>
      </w:r>
      <w:r w:rsidRPr="00BB633E">
        <w:t>ge. J</w:t>
      </w:r>
      <w:r w:rsidR="00B14D40" w:rsidRPr="00BB633E">
        <w:t xml:space="preserve"> Clin Oncol</w:t>
      </w:r>
      <w:r w:rsidR="00382515" w:rsidRPr="00BB633E">
        <w:t>.</w:t>
      </w:r>
      <w:r w:rsidRPr="00BB633E">
        <w:t xml:space="preserve"> 2011</w:t>
      </w:r>
      <w:r w:rsidR="00B14D40" w:rsidRPr="00BB633E">
        <w:t>;</w:t>
      </w:r>
      <w:r w:rsidRPr="00BB633E">
        <w:t xml:space="preserve"> 29:4828-4836.</w:t>
      </w:r>
      <w:bookmarkEnd w:id="12"/>
    </w:p>
    <w:p w:rsidR="00CD1FCB" w:rsidRPr="00BB633E" w:rsidRDefault="00382515" w:rsidP="005A1F5C">
      <w:pPr>
        <w:pStyle w:val="EndNoteBibliography"/>
        <w:spacing w:after="0" w:line="480" w:lineRule="auto"/>
        <w:ind w:left="720" w:hanging="720"/>
      </w:pPr>
      <w:bookmarkStart w:id="13" w:name="_ENREF_9"/>
      <w:r w:rsidRPr="00BB633E">
        <w:t>9.</w:t>
      </w:r>
      <w:r w:rsidRPr="00BB633E">
        <w:tab/>
        <w:t>Palucka K, Banchereau J.</w:t>
      </w:r>
      <w:r w:rsidR="00CD1FCB" w:rsidRPr="00BB633E">
        <w:t xml:space="preserve"> Cancer immunotherapy via dendritic cells. Nat Rev Cancer</w:t>
      </w:r>
      <w:r w:rsidRPr="00BB633E">
        <w:t xml:space="preserve">. </w:t>
      </w:r>
      <w:r w:rsidR="00CD1FCB" w:rsidRPr="00BB633E">
        <w:t>2012</w:t>
      </w:r>
      <w:r w:rsidRPr="00BB633E">
        <w:t>;</w:t>
      </w:r>
      <w:r w:rsidR="00CD1FCB" w:rsidRPr="00BB633E">
        <w:t xml:space="preserve"> 12:265-277.</w:t>
      </w:r>
      <w:bookmarkEnd w:id="13"/>
    </w:p>
    <w:p w:rsidR="00CD1FCB" w:rsidRPr="00BB633E" w:rsidRDefault="00CD1FCB" w:rsidP="005A1F5C">
      <w:pPr>
        <w:pStyle w:val="EndNoteBibliography"/>
        <w:spacing w:after="0" w:line="480" w:lineRule="auto"/>
        <w:ind w:left="720" w:hanging="720"/>
      </w:pPr>
      <w:bookmarkStart w:id="14" w:name="_ENREF_10"/>
      <w:r w:rsidRPr="00BB633E">
        <w:t>10.</w:t>
      </w:r>
      <w:r w:rsidRPr="00BB633E">
        <w:tab/>
        <w:t>Chen DanielΒ S, Mellman I</w:t>
      </w:r>
      <w:r w:rsidR="00382515" w:rsidRPr="00BB633E">
        <w:t>.</w:t>
      </w:r>
      <w:r w:rsidRPr="00BB633E">
        <w:t xml:space="preserve"> Oncology </w:t>
      </w:r>
      <w:r w:rsidR="00F57BC6">
        <w:t>m</w:t>
      </w:r>
      <w:r w:rsidRPr="00BB633E">
        <w:t xml:space="preserve">eets </w:t>
      </w:r>
      <w:r w:rsidR="00F57BC6">
        <w:t>i</w:t>
      </w:r>
      <w:r w:rsidRPr="00BB633E">
        <w:t>mmunology</w:t>
      </w:r>
      <w:r w:rsidR="00382515" w:rsidRPr="00BB633E">
        <w:t>.</w:t>
      </w:r>
      <w:r w:rsidRPr="00BB633E">
        <w:t xml:space="preserve"> The </w:t>
      </w:r>
      <w:r w:rsidR="00F57BC6">
        <w:t>c</w:t>
      </w:r>
      <w:r w:rsidRPr="00BB633E">
        <w:t>ancer-</w:t>
      </w:r>
      <w:r w:rsidR="00F57BC6">
        <w:t>i</w:t>
      </w:r>
      <w:r w:rsidRPr="00BB633E">
        <w:t xml:space="preserve">mmunity </w:t>
      </w:r>
      <w:r w:rsidR="00F57BC6">
        <w:t>c</w:t>
      </w:r>
      <w:r w:rsidRPr="00BB633E">
        <w:t>ycle. Immunity</w:t>
      </w:r>
      <w:r w:rsidR="00382515" w:rsidRPr="00BB633E">
        <w:t>.</w:t>
      </w:r>
      <w:r w:rsidRPr="00BB633E">
        <w:t xml:space="preserve"> </w:t>
      </w:r>
      <w:r w:rsidR="00382515" w:rsidRPr="00BB633E">
        <w:t>2013;</w:t>
      </w:r>
      <w:r w:rsidRPr="00BB633E">
        <w:t xml:space="preserve"> 39:1-10.</w:t>
      </w:r>
      <w:bookmarkEnd w:id="14"/>
    </w:p>
    <w:p w:rsidR="00CD1FCB" w:rsidRPr="00BB633E" w:rsidRDefault="00CD1FCB" w:rsidP="005A1F5C">
      <w:pPr>
        <w:pStyle w:val="EndNoteBibliography"/>
        <w:spacing w:after="0" w:line="480" w:lineRule="auto"/>
        <w:ind w:left="720" w:hanging="720"/>
      </w:pPr>
      <w:bookmarkStart w:id="15" w:name="_ENREF_11"/>
      <w:r w:rsidRPr="00BB633E">
        <w:t>11.</w:t>
      </w:r>
      <w:r w:rsidRPr="00BB633E">
        <w:tab/>
        <w:t>Schwartzentruber DJ, Lawson DH, Richards JM, Conry RM, Miller DM, Treisman J, et al</w:t>
      </w:r>
      <w:r w:rsidR="00F23701" w:rsidRPr="00BB633E">
        <w:t>.</w:t>
      </w:r>
      <w:r w:rsidRPr="00BB633E">
        <w:t xml:space="preserve"> gp100 </w:t>
      </w:r>
      <w:r w:rsidR="00F57BC6">
        <w:t>p</w:t>
      </w:r>
      <w:r w:rsidRPr="00BB633E">
        <w:t xml:space="preserve">eptide </w:t>
      </w:r>
      <w:r w:rsidR="00F57BC6">
        <w:t>v</w:t>
      </w:r>
      <w:r w:rsidRPr="00BB633E">
        <w:t xml:space="preserve">accine and </w:t>
      </w:r>
      <w:r w:rsidR="00F57BC6">
        <w:t>i</w:t>
      </w:r>
      <w:r w:rsidRPr="00BB633E">
        <w:t xml:space="preserve">nterleukin-2 in </w:t>
      </w:r>
      <w:r w:rsidR="00F57BC6">
        <w:t>p</w:t>
      </w:r>
      <w:r w:rsidRPr="00BB633E">
        <w:t xml:space="preserve">atients with </w:t>
      </w:r>
      <w:r w:rsidR="00F57BC6">
        <w:t>a</w:t>
      </w:r>
      <w:r w:rsidRPr="00BB633E">
        <w:t xml:space="preserve">dvanced </w:t>
      </w:r>
      <w:r w:rsidR="00F57BC6">
        <w:t>m</w:t>
      </w:r>
      <w:r w:rsidRPr="00BB633E">
        <w:t xml:space="preserve">elanoma. N Engl J </w:t>
      </w:r>
      <w:r w:rsidR="00F23701" w:rsidRPr="00BB633E">
        <w:t>Med.</w:t>
      </w:r>
      <w:r w:rsidRPr="00BB633E">
        <w:t xml:space="preserve"> 2011</w:t>
      </w:r>
      <w:r w:rsidR="00F23701" w:rsidRPr="00BB633E">
        <w:t>;</w:t>
      </w:r>
      <w:r w:rsidRPr="00BB633E">
        <w:t xml:space="preserve"> 364:2119-2127.</w:t>
      </w:r>
      <w:bookmarkEnd w:id="15"/>
    </w:p>
    <w:p w:rsidR="00CD1FCB" w:rsidRPr="00BB633E" w:rsidRDefault="00CD1FCB" w:rsidP="005A1F5C">
      <w:pPr>
        <w:pStyle w:val="EndNoteBibliography"/>
        <w:spacing w:after="0" w:line="480" w:lineRule="auto"/>
        <w:ind w:left="720" w:hanging="720"/>
      </w:pPr>
      <w:bookmarkStart w:id="16" w:name="_ENREF_12"/>
      <w:r w:rsidRPr="00BB633E">
        <w:lastRenderedPageBreak/>
        <w:t>12.</w:t>
      </w:r>
      <w:r w:rsidRPr="00BB633E">
        <w:tab/>
        <w:t>Hodi FS, O'Day SJ, McDermott DF, Weber RW, Sosman JA, Haanen JB, et al</w:t>
      </w:r>
      <w:r w:rsidR="00FD6F49" w:rsidRPr="00BB633E">
        <w:t>.</w:t>
      </w:r>
      <w:r w:rsidRPr="00BB633E">
        <w:t xml:space="preserve"> Improved </w:t>
      </w:r>
      <w:r w:rsidR="00F57BC6">
        <w:t>s</w:t>
      </w:r>
      <w:r w:rsidRPr="00BB633E">
        <w:t xml:space="preserve">urvival with </w:t>
      </w:r>
      <w:r w:rsidR="00F57BC6">
        <w:t>i</w:t>
      </w:r>
      <w:r w:rsidRPr="00BB633E">
        <w:t xml:space="preserve">pilimumab in </w:t>
      </w:r>
      <w:r w:rsidR="00F57BC6">
        <w:t>p</w:t>
      </w:r>
      <w:r w:rsidRPr="00BB633E">
        <w:t xml:space="preserve">atients with </w:t>
      </w:r>
      <w:r w:rsidR="00F57BC6">
        <w:t>m</w:t>
      </w:r>
      <w:r w:rsidRPr="00BB633E">
        <w:t xml:space="preserve">etastatic </w:t>
      </w:r>
      <w:r w:rsidR="00F57BC6">
        <w:t>m</w:t>
      </w:r>
      <w:r w:rsidRPr="00BB633E">
        <w:t>elanoma.</w:t>
      </w:r>
      <w:r w:rsidR="00FD6F49" w:rsidRPr="00BB633E">
        <w:t xml:space="preserve"> N Engl J Med. </w:t>
      </w:r>
      <w:r w:rsidRPr="00BB633E">
        <w:t>2010</w:t>
      </w:r>
      <w:r w:rsidR="00FD6F49" w:rsidRPr="00BB633E">
        <w:t>;</w:t>
      </w:r>
      <w:r w:rsidRPr="00BB633E">
        <w:t>363:711-723.</w:t>
      </w:r>
      <w:bookmarkEnd w:id="16"/>
    </w:p>
    <w:p w:rsidR="00CD1FCB" w:rsidRPr="00BB633E" w:rsidRDefault="00CD1FCB" w:rsidP="005A1F5C">
      <w:pPr>
        <w:pStyle w:val="EndNoteBibliography"/>
        <w:spacing w:after="0" w:line="480" w:lineRule="auto"/>
        <w:ind w:left="720" w:hanging="720"/>
      </w:pPr>
      <w:bookmarkStart w:id="17" w:name="_ENREF_13"/>
      <w:r w:rsidRPr="00BB633E">
        <w:t>13.</w:t>
      </w:r>
      <w:r w:rsidRPr="00BB633E">
        <w:tab/>
        <w:t xml:space="preserve">Vansteenkiste J, Zilelinski M, Linder A, Dahabre J, Esteban E, Malinowski W, </w:t>
      </w:r>
      <w:r w:rsidR="00FD6F49" w:rsidRPr="00BB633E">
        <w:t xml:space="preserve">et al. </w:t>
      </w:r>
      <w:r w:rsidRPr="00BB633E">
        <w:t>Final results of a multi-center, double-blind, randomized, placebo-controlled phase II study to assess the efficacy of MAGE-A3 immunotherapeutic as adjuvant therapy in stage IB/II non-small cell lung cancer (NSCLC). J</w:t>
      </w:r>
      <w:r w:rsidR="00FD6F49" w:rsidRPr="00BB633E">
        <w:t xml:space="preserve"> Clin Oncol.</w:t>
      </w:r>
      <w:r w:rsidRPr="00BB633E">
        <w:t xml:space="preserve"> </w:t>
      </w:r>
      <w:r w:rsidR="00FD6F49" w:rsidRPr="00BB633E">
        <w:t>2007;</w:t>
      </w:r>
      <w:r w:rsidRPr="00BB633E">
        <w:t xml:space="preserve"> 25:abstract 7554.</w:t>
      </w:r>
      <w:bookmarkEnd w:id="17"/>
    </w:p>
    <w:p w:rsidR="00CD1FCB" w:rsidRPr="00BB633E" w:rsidRDefault="00CD1FCB" w:rsidP="005A1F5C">
      <w:pPr>
        <w:pStyle w:val="EndNoteBibliography"/>
        <w:spacing w:after="0" w:line="480" w:lineRule="auto"/>
        <w:ind w:left="720" w:hanging="720"/>
      </w:pPr>
      <w:bookmarkStart w:id="18" w:name="_ENREF_14"/>
      <w:r w:rsidRPr="00BB633E">
        <w:t>14.</w:t>
      </w:r>
      <w:r w:rsidRPr="00BB633E">
        <w:tab/>
        <w:t>Copier J, Dalgleish A</w:t>
      </w:r>
      <w:r w:rsidR="00AF412C" w:rsidRPr="00BB633E">
        <w:t>.</w:t>
      </w:r>
      <w:r w:rsidRPr="00BB633E">
        <w:t xml:space="preserve"> Whole-cell vaccines</w:t>
      </w:r>
      <w:r w:rsidR="00AF412C" w:rsidRPr="00BB633E">
        <w:t>.</w:t>
      </w:r>
      <w:r w:rsidRPr="00BB633E">
        <w:t xml:space="preserve"> A failure or a success waiting to happen? Curr Opin Mol Ther</w:t>
      </w:r>
      <w:r w:rsidR="00AF412C" w:rsidRPr="00BB633E">
        <w:t>.</w:t>
      </w:r>
      <w:r w:rsidRPr="00BB633E">
        <w:t xml:space="preserve"> 2010</w:t>
      </w:r>
      <w:r w:rsidR="00AF412C" w:rsidRPr="00BB633E">
        <w:t>;12</w:t>
      </w:r>
      <w:r w:rsidRPr="00BB633E">
        <w:t>:14-20.</w:t>
      </w:r>
      <w:bookmarkEnd w:id="18"/>
    </w:p>
    <w:p w:rsidR="00CD1FCB" w:rsidRPr="00BB633E" w:rsidRDefault="00CD1FCB" w:rsidP="005A1F5C">
      <w:pPr>
        <w:pStyle w:val="EndNoteBibliography"/>
        <w:spacing w:after="0" w:line="480" w:lineRule="auto"/>
        <w:ind w:left="720" w:hanging="720"/>
      </w:pPr>
      <w:bookmarkStart w:id="19" w:name="_ENREF_15"/>
      <w:r w:rsidRPr="00BB633E">
        <w:t>15.</w:t>
      </w:r>
      <w:r w:rsidRPr="00BB633E">
        <w:tab/>
      </w:r>
      <w:r w:rsidRPr="00E52810">
        <w:t>Schuler G</w:t>
      </w:r>
      <w:r w:rsidR="00524496" w:rsidRPr="00E52810">
        <w:t>.</w:t>
      </w:r>
      <w:r w:rsidRPr="00E52810">
        <w:t xml:space="preserve"> Dendritic cells in cancer immunotherapy. Eur</w:t>
      </w:r>
      <w:r w:rsidR="00524496" w:rsidRPr="00E52810">
        <w:t xml:space="preserve"> </w:t>
      </w:r>
      <w:r w:rsidRPr="00E52810">
        <w:t>J of Immunology</w:t>
      </w:r>
      <w:r w:rsidR="00524496" w:rsidRPr="00E52810">
        <w:t>.</w:t>
      </w:r>
      <w:r w:rsidRPr="00E52810">
        <w:t xml:space="preserve"> </w:t>
      </w:r>
      <w:r w:rsidR="00E52810" w:rsidRPr="00E52810">
        <w:t>2010;</w:t>
      </w:r>
      <w:r w:rsidRPr="00E52810">
        <w:t>40:2123-2130.</w:t>
      </w:r>
      <w:bookmarkEnd w:id="19"/>
    </w:p>
    <w:p w:rsidR="00CD1FCB" w:rsidRPr="00BB633E" w:rsidRDefault="00CD1FCB" w:rsidP="005A1F5C">
      <w:pPr>
        <w:pStyle w:val="EndNoteBibliography"/>
        <w:spacing w:after="0" w:line="480" w:lineRule="auto"/>
        <w:ind w:left="720" w:hanging="720"/>
      </w:pPr>
      <w:bookmarkStart w:id="20" w:name="_ENREF_16"/>
      <w:r w:rsidRPr="00BB633E">
        <w:t>16.</w:t>
      </w:r>
      <w:r w:rsidRPr="00BB633E">
        <w:tab/>
        <w:t>Sabado RL, Bhardwaj N</w:t>
      </w:r>
      <w:r w:rsidR="00955409" w:rsidRPr="00BB633E">
        <w:t>.</w:t>
      </w:r>
      <w:r w:rsidRPr="00BB633E">
        <w:t xml:space="preserve"> Dendritic cell immunotherapy. Ann</w:t>
      </w:r>
      <w:r w:rsidR="00955409" w:rsidRPr="00BB633E">
        <w:t xml:space="preserve"> </w:t>
      </w:r>
      <w:r w:rsidRPr="00BB633E">
        <w:t>N Y</w:t>
      </w:r>
      <w:r w:rsidR="00955409" w:rsidRPr="00BB633E">
        <w:t xml:space="preserve"> Acad</w:t>
      </w:r>
      <w:r w:rsidRPr="00BB633E">
        <w:t xml:space="preserve"> of Sci</w:t>
      </w:r>
      <w:r w:rsidR="00955409" w:rsidRPr="00BB633E">
        <w:t>.</w:t>
      </w:r>
      <w:r w:rsidRPr="00BB633E">
        <w:t xml:space="preserve"> </w:t>
      </w:r>
      <w:r w:rsidR="00955409" w:rsidRPr="00BB633E">
        <w:t>2013;</w:t>
      </w:r>
      <w:r w:rsidRPr="00BB633E">
        <w:t>1284:31-45.</w:t>
      </w:r>
      <w:bookmarkEnd w:id="20"/>
    </w:p>
    <w:p w:rsidR="00CD1FCB" w:rsidRPr="00BB633E" w:rsidRDefault="00CD1FCB" w:rsidP="005A1F5C">
      <w:pPr>
        <w:pStyle w:val="EndNoteBibliography"/>
        <w:spacing w:after="0" w:line="480" w:lineRule="auto"/>
        <w:ind w:left="720" w:hanging="720"/>
      </w:pPr>
      <w:bookmarkStart w:id="21" w:name="_ENREF_17"/>
      <w:r w:rsidRPr="00BB633E">
        <w:t>17.</w:t>
      </w:r>
      <w:r w:rsidRPr="00BB633E">
        <w:tab/>
        <w:t xml:space="preserve">Higano CS, Schellhammer PF, Small EJ, Burch PA, Nemunaitis J, Yuh L, </w:t>
      </w:r>
      <w:r w:rsidR="001E7447" w:rsidRPr="00BB633E">
        <w:t>et al.</w:t>
      </w:r>
      <w:r w:rsidRPr="00BB633E">
        <w:t xml:space="preserve"> Integrated data from 2 randomized, double-blind, placebo-controlled, phase 3 trials of active cellular immunotherapy with sipuleucel-T in advanced prostate cancer</w:t>
      </w:r>
      <w:r w:rsidR="001E7447" w:rsidRPr="00BB633E">
        <w:t xml:space="preserve">. </w:t>
      </w:r>
      <w:r w:rsidRPr="00BB633E">
        <w:t>Cancer</w:t>
      </w:r>
      <w:r w:rsidR="001E7447" w:rsidRPr="00BB633E">
        <w:t>.</w:t>
      </w:r>
      <w:r w:rsidRPr="00BB633E">
        <w:t xml:space="preserve"> </w:t>
      </w:r>
      <w:r w:rsidR="001E7447" w:rsidRPr="00BB633E">
        <w:t>2009;</w:t>
      </w:r>
      <w:r w:rsidRPr="00BB633E">
        <w:t xml:space="preserve"> 115:3670-3679.</w:t>
      </w:r>
      <w:bookmarkEnd w:id="21"/>
    </w:p>
    <w:p w:rsidR="00CD1FCB" w:rsidRPr="00BB633E" w:rsidRDefault="00CD1FCB" w:rsidP="005A1F5C">
      <w:pPr>
        <w:pStyle w:val="EndNoteBibliography"/>
        <w:spacing w:after="0" w:line="480" w:lineRule="auto"/>
        <w:ind w:left="720" w:hanging="720"/>
      </w:pPr>
      <w:bookmarkStart w:id="22" w:name="_ENREF_18"/>
      <w:r w:rsidRPr="00BB633E">
        <w:t>18.</w:t>
      </w:r>
      <w:r w:rsidRPr="00BB633E">
        <w:tab/>
        <w:t xml:space="preserve">Kantoff PW, Higano CS, Shore ND, </w:t>
      </w:r>
      <w:r w:rsidR="00DF2D64" w:rsidRPr="00BB633E">
        <w:t xml:space="preserve">Berger ER, Small EJ, Penson DF, </w:t>
      </w:r>
      <w:r w:rsidRPr="00BB633E">
        <w:t>et al</w:t>
      </w:r>
      <w:r w:rsidR="00DF2D64" w:rsidRPr="00BB633E">
        <w:t>.</w:t>
      </w:r>
      <w:r w:rsidRPr="00BB633E">
        <w:t xml:space="preserve"> Sipuleucel-T </w:t>
      </w:r>
      <w:r w:rsidR="00F57BC6">
        <w:t>i</w:t>
      </w:r>
      <w:r w:rsidRPr="00BB633E">
        <w:t xml:space="preserve">mmunotherapy for </w:t>
      </w:r>
      <w:r w:rsidR="00F57BC6">
        <w:t>c</w:t>
      </w:r>
      <w:r w:rsidRPr="00BB633E">
        <w:t>astration-</w:t>
      </w:r>
      <w:r w:rsidR="00F57BC6">
        <w:t>r</w:t>
      </w:r>
      <w:r w:rsidRPr="00BB633E">
        <w:t xml:space="preserve">esistant </w:t>
      </w:r>
      <w:r w:rsidR="00F57BC6">
        <w:t>p</w:t>
      </w:r>
      <w:r w:rsidRPr="00BB633E">
        <w:t xml:space="preserve">rostate </w:t>
      </w:r>
      <w:r w:rsidR="00F57BC6">
        <w:t>c</w:t>
      </w:r>
      <w:r w:rsidRPr="00BB633E">
        <w:t>ancer. N</w:t>
      </w:r>
      <w:r w:rsidR="00DF2D64" w:rsidRPr="00BB633E">
        <w:t xml:space="preserve"> Engl J Med.</w:t>
      </w:r>
      <w:r w:rsidRPr="00BB633E">
        <w:t xml:space="preserve"> 2010</w:t>
      </w:r>
      <w:r w:rsidR="00DF2D64" w:rsidRPr="00BB633E">
        <w:t>;</w:t>
      </w:r>
      <w:r w:rsidRPr="00BB633E">
        <w:t>363:411-422.</w:t>
      </w:r>
      <w:bookmarkEnd w:id="22"/>
    </w:p>
    <w:p w:rsidR="00CD1FCB" w:rsidRPr="00BB633E" w:rsidRDefault="00CD1FCB" w:rsidP="005A1F5C">
      <w:pPr>
        <w:pStyle w:val="EndNoteBibliography"/>
        <w:spacing w:after="0" w:line="480" w:lineRule="auto"/>
        <w:ind w:left="720" w:hanging="720"/>
      </w:pPr>
      <w:bookmarkStart w:id="23" w:name="_ENREF_19"/>
      <w:r w:rsidRPr="00BB633E">
        <w:t>19.</w:t>
      </w:r>
      <w:r w:rsidRPr="00BB633E">
        <w:tab/>
        <w:t>Fenoglio D, Traverso P, Parodi A, Kalli F, Zanetti M, Filaci G</w:t>
      </w:r>
      <w:r w:rsidR="00BF4D55" w:rsidRPr="00BB633E">
        <w:t>.</w:t>
      </w:r>
      <w:r w:rsidRPr="00BB633E">
        <w:t xml:space="preserve"> Generation of more effective cancer vaccines. </w:t>
      </w:r>
      <w:hyperlink r:id="rId9" w:tooltip="Human vaccines &amp; immunotherapeutics." w:history="1">
        <w:r w:rsidR="009A6851" w:rsidRPr="00BB633E">
          <w:t>Hum Vaccin Immunother</w:t>
        </w:r>
      </w:hyperlink>
      <w:r w:rsidR="009A6851" w:rsidRPr="00BB633E">
        <w:t xml:space="preserve">. </w:t>
      </w:r>
      <w:r w:rsidRPr="00BB633E">
        <w:t>2013</w:t>
      </w:r>
      <w:r w:rsidR="009A6851" w:rsidRPr="00BB633E">
        <w:t>;</w:t>
      </w:r>
      <w:r w:rsidRPr="00BB633E">
        <w:t xml:space="preserve"> 9:2543-2547.</w:t>
      </w:r>
      <w:bookmarkEnd w:id="23"/>
    </w:p>
    <w:p w:rsidR="00CD1FCB" w:rsidRPr="00BB633E" w:rsidRDefault="00CD1FCB" w:rsidP="005A1F5C">
      <w:pPr>
        <w:pStyle w:val="EndNoteBibliography"/>
        <w:spacing w:after="0" w:line="480" w:lineRule="auto"/>
        <w:ind w:left="720" w:hanging="720"/>
      </w:pPr>
      <w:bookmarkStart w:id="24" w:name="_ENREF_20"/>
      <w:r w:rsidRPr="00BB633E">
        <w:t>20.</w:t>
      </w:r>
      <w:r w:rsidRPr="00BB633E">
        <w:tab/>
        <w:t>Cheever MA, Allison JP, Ferris AS, Finn OJ, Hastings BM, Hecht TT, et al</w:t>
      </w:r>
      <w:r w:rsidR="00C870E5" w:rsidRPr="00BB633E">
        <w:t>.</w:t>
      </w:r>
      <w:r w:rsidRPr="00BB633E">
        <w:t xml:space="preserve"> The </w:t>
      </w:r>
      <w:r w:rsidR="00F57BC6">
        <w:t>p</w:t>
      </w:r>
      <w:r w:rsidRPr="00BB633E">
        <w:t xml:space="preserve">rioritization of </w:t>
      </w:r>
      <w:r w:rsidR="00F57BC6">
        <w:t>c</w:t>
      </w:r>
      <w:r w:rsidRPr="00BB633E">
        <w:t xml:space="preserve">ancer </w:t>
      </w:r>
      <w:r w:rsidR="00F57BC6">
        <w:t>a</w:t>
      </w:r>
      <w:r w:rsidRPr="00BB633E">
        <w:t>ntigens</w:t>
      </w:r>
      <w:r w:rsidR="00C870E5" w:rsidRPr="00BB633E">
        <w:t>.</w:t>
      </w:r>
      <w:r w:rsidRPr="00BB633E">
        <w:t xml:space="preserve"> A </w:t>
      </w:r>
      <w:r w:rsidR="00F57BC6">
        <w:t>n</w:t>
      </w:r>
      <w:r w:rsidRPr="00BB633E">
        <w:t xml:space="preserve">ational </w:t>
      </w:r>
      <w:r w:rsidR="00F57BC6">
        <w:t>c</w:t>
      </w:r>
      <w:r w:rsidRPr="00BB633E">
        <w:t xml:space="preserve">ancer </w:t>
      </w:r>
      <w:r w:rsidR="00F57BC6">
        <w:t>i</w:t>
      </w:r>
      <w:r w:rsidRPr="00BB633E">
        <w:t xml:space="preserve">nstitute </w:t>
      </w:r>
      <w:r w:rsidR="00F57BC6">
        <w:t>p</w:t>
      </w:r>
      <w:r w:rsidRPr="00BB633E">
        <w:t xml:space="preserve">ilot </w:t>
      </w:r>
      <w:r w:rsidR="00F57BC6">
        <w:t>p</w:t>
      </w:r>
      <w:r w:rsidRPr="00BB633E">
        <w:t xml:space="preserve">roject for the </w:t>
      </w:r>
      <w:r w:rsidR="00F57BC6">
        <w:t>a</w:t>
      </w:r>
      <w:r w:rsidRPr="00BB633E">
        <w:t xml:space="preserve">cceleration of </w:t>
      </w:r>
      <w:r w:rsidR="00F57BC6">
        <w:t>t</w:t>
      </w:r>
      <w:r w:rsidRPr="00BB633E">
        <w:t xml:space="preserve">ranslational </w:t>
      </w:r>
      <w:r w:rsidR="00F57BC6">
        <w:t>r</w:t>
      </w:r>
      <w:r w:rsidRPr="00BB633E">
        <w:t xml:space="preserve">esearch. </w:t>
      </w:r>
      <w:hyperlink r:id="rId10" w:tooltip="Clinical cancer research : an official journal of the American Association for Cancer Research." w:history="1">
        <w:r w:rsidR="00F02ABB" w:rsidRPr="00BB633E">
          <w:t>Clin Cancer Res.</w:t>
        </w:r>
      </w:hyperlink>
      <w:r w:rsidR="00F02ABB" w:rsidRPr="00BB633E">
        <w:t xml:space="preserve"> </w:t>
      </w:r>
      <w:r w:rsidRPr="00BB633E">
        <w:t>2009</w:t>
      </w:r>
      <w:r w:rsidR="00C870E5" w:rsidRPr="00BB633E">
        <w:t>;</w:t>
      </w:r>
      <w:r w:rsidRPr="00BB633E">
        <w:t>15:5323-5337.</w:t>
      </w:r>
      <w:bookmarkEnd w:id="24"/>
    </w:p>
    <w:p w:rsidR="00CD1FCB" w:rsidRPr="00BB633E" w:rsidRDefault="00CD1FCB" w:rsidP="005A1F5C">
      <w:pPr>
        <w:pStyle w:val="EndNoteBibliography"/>
        <w:spacing w:after="0" w:line="480" w:lineRule="auto"/>
        <w:ind w:left="720" w:hanging="720"/>
      </w:pPr>
      <w:bookmarkStart w:id="25" w:name="_ENREF_21"/>
      <w:r w:rsidRPr="00BB633E">
        <w:t>21.</w:t>
      </w:r>
      <w:r w:rsidRPr="00BB633E">
        <w:tab/>
        <w:t>zur Hausen H</w:t>
      </w:r>
      <w:r w:rsidR="00F02ABB" w:rsidRPr="00BB633E">
        <w:t>.</w:t>
      </w:r>
      <w:r w:rsidRPr="00BB633E">
        <w:t xml:space="preserve"> Papillomaviruses in the causation of human cancers: a brief historical account. Virology</w:t>
      </w:r>
      <w:r w:rsidR="00F02ABB" w:rsidRPr="00BB633E">
        <w:t>.</w:t>
      </w:r>
      <w:r w:rsidRPr="00BB633E">
        <w:t xml:space="preserve"> 2009</w:t>
      </w:r>
      <w:r w:rsidR="00F02ABB" w:rsidRPr="00BB633E">
        <w:t>;</w:t>
      </w:r>
      <w:r w:rsidRPr="00BB633E">
        <w:t>384:260-265.</w:t>
      </w:r>
      <w:bookmarkEnd w:id="25"/>
    </w:p>
    <w:p w:rsidR="00E52810" w:rsidRDefault="00CD1FCB" w:rsidP="005A1F5C">
      <w:pPr>
        <w:pStyle w:val="EndNoteBibliography"/>
        <w:spacing w:after="0" w:line="480" w:lineRule="auto"/>
        <w:ind w:left="720" w:hanging="720"/>
      </w:pPr>
      <w:bookmarkStart w:id="26" w:name="_ENREF_22"/>
      <w:r w:rsidRPr="00BB633E">
        <w:t>22.</w:t>
      </w:r>
      <w:r w:rsidRPr="00BB633E">
        <w:tab/>
        <w:t>Greiner J, Bullinger L, Guinn BA, Dohner H, Schmitt M</w:t>
      </w:r>
      <w:r w:rsidR="00F02ABB" w:rsidRPr="00BB633E">
        <w:t>.</w:t>
      </w:r>
      <w:r w:rsidRPr="00BB633E">
        <w:t xml:space="preserve"> Leukemia-associated antigens are critical for the proliferation of acute myeloid leukemia cells. Clin Cancer Res</w:t>
      </w:r>
      <w:r w:rsidR="00F02ABB" w:rsidRPr="00BB633E">
        <w:t>.</w:t>
      </w:r>
      <w:r w:rsidRPr="00BB633E">
        <w:t xml:space="preserve"> 2008;14:7161-6</w:t>
      </w:r>
      <w:r w:rsidR="00F02ABB" w:rsidRPr="00BB633E">
        <w:t>.</w:t>
      </w:r>
      <w:r w:rsidRPr="00BB633E">
        <w:t xml:space="preserve"> </w:t>
      </w:r>
      <w:bookmarkStart w:id="27" w:name="_ENREF_23"/>
      <w:bookmarkEnd w:id="26"/>
    </w:p>
    <w:p w:rsidR="00CD1FCB" w:rsidRPr="00BB633E" w:rsidRDefault="00CD1FCB" w:rsidP="005A1F5C">
      <w:pPr>
        <w:pStyle w:val="EndNoteBibliography"/>
        <w:spacing w:after="0" w:line="480" w:lineRule="auto"/>
        <w:ind w:left="720" w:hanging="720"/>
      </w:pPr>
      <w:r w:rsidRPr="00BB633E">
        <w:lastRenderedPageBreak/>
        <w:t>23.</w:t>
      </w:r>
      <w:r w:rsidRPr="00BB633E">
        <w:tab/>
        <w:t>Thomas AM, Santarsiero LM, Lutz ER, Armstrong TD, Chen Y-C, Huang L-Q,</w:t>
      </w:r>
      <w:r w:rsidR="004E633E" w:rsidRPr="00BB633E">
        <w:t>et al.</w:t>
      </w:r>
      <w:r w:rsidRPr="00BB633E">
        <w:t xml:space="preserve"> Mesothelin-specific CD8+ T </w:t>
      </w:r>
      <w:r w:rsidR="00F57BC6">
        <w:t>c</w:t>
      </w:r>
      <w:r w:rsidRPr="00BB633E">
        <w:t xml:space="preserve">ell Responses </w:t>
      </w:r>
      <w:r w:rsidR="00F57BC6">
        <w:t>p</w:t>
      </w:r>
      <w:r w:rsidRPr="00BB633E">
        <w:t xml:space="preserve">rovide </w:t>
      </w:r>
      <w:r w:rsidR="00F57BC6">
        <w:t>e</w:t>
      </w:r>
      <w:r w:rsidRPr="00BB633E">
        <w:t xml:space="preserve">vidence of </w:t>
      </w:r>
      <w:r w:rsidR="00F57BC6">
        <w:t>i</w:t>
      </w:r>
      <w:r w:rsidRPr="00BB633E">
        <w:t xml:space="preserve">n </w:t>
      </w:r>
      <w:r w:rsidR="00F57BC6">
        <w:t>v</w:t>
      </w:r>
      <w:r w:rsidRPr="00BB633E">
        <w:t xml:space="preserve">ivo </w:t>
      </w:r>
      <w:r w:rsidR="00F57BC6">
        <w:t>c</w:t>
      </w:r>
      <w:r w:rsidRPr="00BB633E">
        <w:t>ross-</w:t>
      </w:r>
      <w:r w:rsidR="00F57BC6">
        <w:t>p</w:t>
      </w:r>
      <w:r w:rsidRPr="00BB633E">
        <w:t xml:space="preserve">riming by </w:t>
      </w:r>
      <w:r w:rsidR="00F57BC6">
        <w:t>a</w:t>
      </w:r>
      <w:r w:rsidRPr="00BB633E">
        <w:t>ntigen-</w:t>
      </w:r>
      <w:r w:rsidR="00F57BC6">
        <w:t>p</w:t>
      </w:r>
      <w:r w:rsidRPr="00BB633E">
        <w:t xml:space="preserve">resenting </w:t>
      </w:r>
      <w:r w:rsidR="00F57BC6">
        <w:t>c</w:t>
      </w:r>
      <w:r w:rsidRPr="00BB633E">
        <w:t xml:space="preserve">ells in </w:t>
      </w:r>
      <w:r w:rsidR="00F57BC6">
        <w:t>v</w:t>
      </w:r>
      <w:r w:rsidRPr="00BB633E">
        <w:t xml:space="preserve">accinated </w:t>
      </w:r>
      <w:r w:rsidR="00F57BC6">
        <w:t>p</w:t>
      </w:r>
      <w:r w:rsidRPr="00BB633E">
        <w:t xml:space="preserve">ancreatic </w:t>
      </w:r>
      <w:r w:rsidR="00F57BC6">
        <w:t>c</w:t>
      </w:r>
      <w:r w:rsidRPr="00BB633E">
        <w:t xml:space="preserve">ancer </w:t>
      </w:r>
      <w:r w:rsidR="00F57BC6">
        <w:t>p</w:t>
      </w:r>
      <w:r w:rsidRPr="00BB633E">
        <w:t>atients</w:t>
      </w:r>
      <w:r w:rsidR="001E5D7D" w:rsidRPr="00BB633E">
        <w:t>. J Exp Med</w:t>
      </w:r>
      <w:r w:rsidR="004E633E" w:rsidRPr="00BB633E">
        <w:t xml:space="preserve">. </w:t>
      </w:r>
      <w:r w:rsidRPr="00BB633E">
        <w:t>2004</w:t>
      </w:r>
      <w:r w:rsidR="004E633E" w:rsidRPr="00BB633E">
        <w:t>;</w:t>
      </w:r>
      <w:r w:rsidRPr="00BB633E">
        <w:t xml:space="preserve"> 200:297-306.</w:t>
      </w:r>
      <w:bookmarkEnd w:id="27"/>
    </w:p>
    <w:p w:rsidR="00CD1FCB" w:rsidRPr="00BB633E" w:rsidRDefault="00CD1FCB" w:rsidP="005A1F5C">
      <w:pPr>
        <w:pStyle w:val="EndNoteBibliography"/>
        <w:spacing w:after="0" w:line="480" w:lineRule="auto"/>
        <w:ind w:left="720" w:hanging="720"/>
      </w:pPr>
      <w:bookmarkStart w:id="28" w:name="_ENREF_24"/>
      <w:r w:rsidRPr="00BB633E">
        <w:t>24.</w:t>
      </w:r>
      <w:r w:rsidRPr="00BB633E">
        <w:tab/>
        <w:t>Kasuga K</w:t>
      </w:r>
      <w:r w:rsidR="00BD77E8" w:rsidRPr="00BB633E">
        <w:t>.</w:t>
      </w:r>
      <w:r w:rsidRPr="00BB633E">
        <w:t xml:space="preserve"> Comprehensive analysis of MHC ligands in clinical material by immunoaffinity-mass spectrometry. Methods Mol Biol</w:t>
      </w:r>
      <w:r w:rsidR="00BD77E8" w:rsidRPr="00BB633E">
        <w:t>.</w:t>
      </w:r>
      <w:r w:rsidRPr="00BB633E">
        <w:t xml:space="preserve"> 2013;1023:203-18</w:t>
      </w:r>
      <w:r w:rsidR="00BD77E8" w:rsidRPr="00BB633E">
        <w:t>.</w:t>
      </w:r>
      <w:r w:rsidRPr="00BB633E">
        <w:t xml:space="preserve"> </w:t>
      </w:r>
      <w:bookmarkEnd w:id="28"/>
    </w:p>
    <w:p w:rsidR="00CD1FCB" w:rsidRPr="00BB633E" w:rsidRDefault="00CD1FCB" w:rsidP="005A1F5C">
      <w:pPr>
        <w:pStyle w:val="EndNoteBibliography"/>
        <w:spacing w:after="0" w:line="480" w:lineRule="auto"/>
        <w:ind w:left="720" w:hanging="720"/>
      </w:pPr>
      <w:bookmarkStart w:id="29" w:name="_ENREF_25"/>
      <w:r w:rsidRPr="00BB633E">
        <w:t>25.</w:t>
      </w:r>
      <w:r w:rsidRPr="00BB633E">
        <w:tab/>
        <w:t>Rammensee H-G, Weinschenk T, Gouttefangeas C, Stevanovi Eq S</w:t>
      </w:r>
      <w:r w:rsidR="00BD77E8" w:rsidRPr="00BB633E">
        <w:t>.</w:t>
      </w:r>
      <w:r w:rsidRPr="00BB633E">
        <w:t xml:space="preserve"> Towards patient-specific tumor antigen selection for vaccination. Immunol</w:t>
      </w:r>
      <w:r w:rsidR="00BD77E8" w:rsidRPr="00BB633E">
        <w:t xml:space="preserve"> Rev.</w:t>
      </w:r>
      <w:r w:rsidRPr="00BB633E">
        <w:t xml:space="preserve"> </w:t>
      </w:r>
      <w:r w:rsidR="00BD77E8" w:rsidRPr="00BB633E">
        <w:t>2002;</w:t>
      </w:r>
      <w:r w:rsidRPr="00BB633E">
        <w:t>188:164-176.</w:t>
      </w:r>
      <w:bookmarkEnd w:id="29"/>
    </w:p>
    <w:p w:rsidR="00CD1FCB" w:rsidRPr="00BB633E" w:rsidRDefault="00CD1FCB" w:rsidP="005A1F5C">
      <w:pPr>
        <w:pStyle w:val="EndNoteBibliography"/>
        <w:spacing w:after="0" w:line="480" w:lineRule="auto"/>
        <w:ind w:left="720" w:hanging="720"/>
      </w:pPr>
      <w:bookmarkStart w:id="30" w:name="_ENREF_26"/>
      <w:r w:rsidRPr="00BB633E">
        <w:t>26.</w:t>
      </w:r>
      <w:r w:rsidRPr="00BB633E">
        <w:tab/>
        <w:t>Segal NH, Parsons DW, Peggs KS, Velculesc</w:t>
      </w:r>
      <w:r w:rsidR="00C85FBD" w:rsidRPr="00BB633E">
        <w:t>u V, Kinzler KW, Vogelstein B, et al.</w:t>
      </w:r>
      <w:r w:rsidRPr="00BB633E">
        <w:t xml:space="preserve"> Epitope </w:t>
      </w:r>
      <w:r w:rsidR="00F57BC6">
        <w:t>l</w:t>
      </w:r>
      <w:r w:rsidRPr="00BB633E">
        <w:t xml:space="preserve">andscape in </w:t>
      </w:r>
      <w:r w:rsidR="00F57BC6">
        <w:t>b</w:t>
      </w:r>
      <w:r w:rsidRPr="00BB633E">
        <w:t xml:space="preserve">reast and </w:t>
      </w:r>
      <w:r w:rsidR="00F57BC6">
        <w:t>c</w:t>
      </w:r>
      <w:r w:rsidRPr="00BB633E">
        <w:t xml:space="preserve">olorectal </w:t>
      </w:r>
      <w:r w:rsidR="00F57BC6">
        <w:t>c</w:t>
      </w:r>
      <w:r w:rsidRPr="00BB633E">
        <w:t>ancer. Cancer Res</w:t>
      </w:r>
      <w:r w:rsidR="00C85FBD" w:rsidRPr="00BB633E">
        <w:t>.</w:t>
      </w:r>
      <w:r w:rsidRPr="00BB633E">
        <w:t xml:space="preserve"> 2008</w:t>
      </w:r>
      <w:r w:rsidR="00C85FBD" w:rsidRPr="00BB633E">
        <w:t>;68</w:t>
      </w:r>
      <w:r w:rsidRPr="00BB633E">
        <w:t>:889-892.</w:t>
      </w:r>
      <w:bookmarkEnd w:id="30"/>
    </w:p>
    <w:p w:rsidR="00CD1FCB" w:rsidRPr="00BB633E" w:rsidRDefault="00CD1FCB" w:rsidP="005A1F5C">
      <w:pPr>
        <w:pStyle w:val="EndNoteBibliography"/>
        <w:spacing w:after="0" w:line="480" w:lineRule="auto"/>
        <w:ind w:left="720" w:hanging="720"/>
      </w:pPr>
      <w:bookmarkStart w:id="31" w:name="_ENREF_27"/>
      <w:r w:rsidRPr="00BB633E">
        <w:t>27.</w:t>
      </w:r>
      <w:r w:rsidRPr="00BB633E">
        <w:tab/>
        <w:t>Kaufman HL, Kohlhapp FJ, Zloza A</w:t>
      </w:r>
      <w:r w:rsidR="00C85FBD" w:rsidRPr="00BB633E">
        <w:t>.</w:t>
      </w:r>
      <w:r w:rsidRPr="00BB633E">
        <w:t xml:space="preserve"> Oncolytic viruses: a new class of immunotherapy drugs. Nat Rev Drug Discov</w:t>
      </w:r>
      <w:r w:rsidR="00C85FBD" w:rsidRPr="00BB633E">
        <w:t>.</w:t>
      </w:r>
      <w:r w:rsidRPr="00BB633E">
        <w:t xml:space="preserve"> 2015</w:t>
      </w:r>
      <w:r w:rsidR="00C85FBD" w:rsidRPr="00BB633E">
        <w:t>;</w:t>
      </w:r>
      <w:r w:rsidRPr="00BB633E">
        <w:t>14:642-662.</w:t>
      </w:r>
      <w:bookmarkEnd w:id="31"/>
    </w:p>
    <w:p w:rsidR="00CD1FCB" w:rsidRPr="00BB633E" w:rsidRDefault="00CD1FCB" w:rsidP="005A1F5C">
      <w:pPr>
        <w:pStyle w:val="EndNoteBibliography"/>
        <w:spacing w:after="0" w:line="480" w:lineRule="auto"/>
        <w:ind w:left="720" w:hanging="720"/>
      </w:pPr>
      <w:bookmarkStart w:id="32" w:name="_ENREF_28"/>
      <w:r w:rsidRPr="00BB633E">
        <w:t>28.</w:t>
      </w:r>
      <w:r w:rsidRPr="00BB633E">
        <w:tab/>
        <w:t>Lichty BD, Breitbach CJ, Stojdl DF, Bell JC</w:t>
      </w:r>
      <w:r w:rsidR="00C85FBD" w:rsidRPr="00BB633E">
        <w:t>.</w:t>
      </w:r>
      <w:r w:rsidRPr="00BB633E">
        <w:t xml:space="preserve"> Going viral with cancer immunotherapy. Nat Rev Cancer</w:t>
      </w:r>
      <w:r w:rsidR="00C85FBD" w:rsidRPr="00BB633E">
        <w:t>.</w:t>
      </w:r>
      <w:r w:rsidRPr="00BB633E">
        <w:t xml:space="preserve"> 2014</w:t>
      </w:r>
      <w:r w:rsidR="00C85FBD" w:rsidRPr="00BB633E">
        <w:t>;</w:t>
      </w:r>
      <w:r w:rsidRPr="00BB633E">
        <w:t>14:559-567.</w:t>
      </w:r>
      <w:bookmarkEnd w:id="32"/>
    </w:p>
    <w:p w:rsidR="00CD1FCB" w:rsidRPr="00BB633E" w:rsidRDefault="00CD1FCB" w:rsidP="005A1F5C">
      <w:pPr>
        <w:pStyle w:val="EndNoteBibliography"/>
        <w:spacing w:after="0" w:line="480" w:lineRule="auto"/>
        <w:ind w:left="720" w:hanging="720"/>
      </w:pPr>
      <w:bookmarkStart w:id="33" w:name="_ENREF_29"/>
      <w:r w:rsidRPr="00BB633E">
        <w:t>29.</w:t>
      </w:r>
      <w:r w:rsidRPr="00BB633E">
        <w:tab/>
        <w:t>Hanahan D, Weinberg Robert A</w:t>
      </w:r>
      <w:r w:rsidR="00A81066" w:rsidRPr="00BB633E">
        <w:t>.</w:t>
      </w:r>
      <w:r w:rsidRPr="00BB633E">
        <w:t xml:space="preserve"> Hallmarks of </w:t>
      </w:r>
      <w:r w:rsidR="00F57BC6">
        <w:t>c</w:t>
      </w:r>
      <w:r w:rsidRPr="00BB633E">
        <w:t xml:space="preserve">ancer: </w:t>
      </w:r>
      <w:r w:rsidR="00F57BC6">
        <w:t>t</w:t>
      </w:r>
      <w:r w:rsidRPr="00BB633E">
        <w:t xml:space="preserve">he </w:t>
      </w:r>
      <w:r w:rsidR="00F57BC6">
        <w:t>n</w:t>
      </w:r>
      <w:r w:rsidRPr="00BB633E">
        <w:t xml:space="preserve">ext </w:t>
      </w:r>
      <w:r w:rsidR="00F57BC6">
        <w:t>g</w:t>
      </w:r>
      <w:r w:rsidRPr="00BB633E">
        <w:t>eneration. Cell</w:t>
      </w:r>
      <w:r w:rsidR="00A81066" w:rsidRPr="00BB633E">
        <w:t>.</w:t>
      </w:r>
      <w:r w:rsidRPr="00BB633E">
        <w:t xml:space="preserve"> 2011</w:t>
      </w:r>
      <w:r w:rsidR="00A81066" w:rsidRPr="00BB633E">
        <w:t>;</w:t>
      </w:r>
      <w:r w:rsidRPr="00BB633E">
        <w:t>144:646-674.</w:t>
      </w:r>
      <w:bookmarkEnd w:id="33"/>
    </w:p>
    <w:p w:rsidR="00CD1FCB" w:rsidRPr="00BB633E" w:rsidRDefault="00CD1FCB" w:rsidP="005A1F5C">
      <w:pPr>
        <w:pStyle w:val="EndNoteBibliography"/>
        <w:spacing w:after="0" w:line="480" w:lineRule="auto"/>
        <w:ind w:left="720" w:hanging="720"/>
      </w:pPr>
      <w:bookmarkStart w:id="34" w:name="_ENREF_30"/>
      <w:r w:rsidRPr="00BB633E">
        <w:t>30.</w:t>
      </w:r>
      <w:r w:rsidRPr="00BB633E">
        <w:tab/>
        <w:t>Dharmadhikari N, Mehnert JM, Kaufman HL</w:t>
      </w:r>
      <w:r w:rsidR="00A81066" w:rsidRPr="00BB633E">
        <w:t xml:space="preserve">. </w:t>
      </w:r>
      <w:r w:rsidRPr="00BB633E">
        <w:t xml:space="preserve">Oncolytic </w:t>
      </w:r>
      <w:r w:rsidR="00F57BC6">
        <w:t>v</w:t>
      </w:r>
      <w:r w:rsidRPr="00BB633E">
        <w:t xml:space="preserve">irus </w:t>
      </w:r>
      <w:r w:rsidR="00F57BC6">
        <w:t>i</w:t>
      </w:r>
      <w:r w:rsidRPr="00BB633E">
        <w:t xml:space="preserve">mmunotherapy for </w:t>
      </w:r>
      <w:r w:rsidR="00F57BC6">
        <w:t>m</w:t>
      </w:r>
      <w:r w:rsidRPr="00BB633E">
        <w:t>elanoma.</w:t>
      </w:r>
      <w:r w:rsidR="00C03A25" w:rsidRPr="00BB633E">
        <w:t xml:space="preserve"> </w:t>
      </w:r>
      <w:hyperlink r:id="rId11" w:tooltip="Current treatment options in oncology." w:history="1">
        <w:r w:rsidR="00C03A25" w:rsidRPr="00BB633E">
          <w:t>Curr Treat Options Oncol.</w:t>
        </w:r>
      </w:hyperlink>
      <w:r w:rsidR="00C03A25" w:rsidRPr="00BB633E">
        <w:t xml:space="preserve"> </w:t>
      </w:r>
      <w:r w:rsidRPr="00BB633E">
        <w:t>2015</w:t>
      </w:r>
      <w:r w:rsidR="00D45A8D" w:rsidRPr="00BB633E">
        <w:t>;</w:t>
      </w:r>
      <w:r w:rsidRPr="00BB633E">
        <w:t>16:1-15.</w:t>
      </w:r>
      <w:bookmarkEnd w:id="34"/>
    </w:p>
    <w:p w:rsidR="00CD1FCB" w:rsidRPr="00BB633E" w:rsidRDefault="00CD1FCB" w:rsidP="005A1F5C">
      <w:pPr>
        <w:pStyle w:val="EndNoteBibliography"/>
        <w:spacing w:after="0" w:line="480" w:lineRule="auto"/>
        <w:ind w:left="720" w:hanging="720"/>
      </w:pPr>
      <w:bookmarkStart w:id="35" w:name="_ENREF_31"/>
      <w:r w:rsidRPr="00BB633E">
        <w:t>31.</w:t>
      </w:r>
      <w:r w:rsidRPr="00BB633E">
        <w:tab/>
        <w:t>DeWeese TL, van der Poel H, Li S, Mikhak B, Drew R, Goemann M, et al</w:t>
      </w:r>
      <w:r w:rsidR="00C03A25" w:rsidRPr="00BB633E">
        <w:t>.</w:t>
      </w:r>
      <w:r w:rsidRPr="00BB633E">
        <w:t xml:space="preserve"> A </w:t>
      </w:r>
      <w:r w:rsidR="00F57BC6">
        <w:t>p</w:t>
      </w:r>
      <w:r w:rsidRPr="00BB633E">
        <w:t xml:space="preserve">hase I </w:t>
      </w:r>
      <w:r w:rsidR="00F57BC6">
        <w:t>t</w:t>
      </w:r>
      <w:r w:rsidRPr="00BB633E">
        <w:t xml:space="preserve">rial of CV706, a </w:t>
      </w:r>
      <w:r w:rsidR="00F57BC6">
        <w:t>r</w:t>
      </w:r>
      <w:r w:rsidRPr="00BB633E">
        <w:t xml:space="preserve">eplication-competent, PSA </w:t>
      </w:r>
      <w:r w:rsidR="00F57BC6">
        <w:t>s</w:t>
      </w:r>
      <w:r w:rsidRPr="00BB633E">
        <w:t xml:space="preserve">elective </w:t>
      </w:r>
      <w:r w:rsidR="00F57BC6">
        <w:t>o</w:t>
      </w:r>
      <w:r w:rsidRPr="00BB633E">
        <w:t xml:space="preserve">ncolytic </w:t>
      </w:r>
      <w:r w:rsidR="00F57BC6">
        <w:t>a</w:t>
      </w:r>
      <w:r w:rsidRPr="00BB633E">
        <w:t xml:space="preserve">denovirus, for the </w:t>
      </w:r>
      <w:r w:rsidR="00F57BC6">
        <w:t>t</w:t>
      </w:r>
      <w:r w:rsidRPr="00BB633E">
        <w:t xml:space="preserve">reatment of </w:t>
      </w:r>
      <w:r w:rsidR="00F57BC6">
        <w:t>l</w:t>
      </w:r>
      <w:r w:rsidRPr="00BB633E">
        <w:t xml:space="preserve">ocally </w:t>
      </w:r>
      <w:r w:rsidR="00F57BC6">
        <w:t>r</w:t>
      </w:r>
      <w:r w:rsidRPr="00BB633E">
        <w:t xml:space="preserve">ecurrent </w:t>
      </w:r>
      <w:r w:rsidR="00F57BC6">
        <w:t>p</w:t>
      </w:r>
      <w:r w:rsidRPr="00BB633E">
        <w:t xml:space="preserve">rostate </w:t>
      </w:r>
      <w:r w:rsidR="00F57BC6">
        <w:t>c</w:t>
      </w:r>
      <w:r w:rsidRPr="00BB633E">
        <w:t xml:space="preserve">ancer following </w:t>
      </w:r>
      <w:r w:rsidR="00F57BC6">
        <w:t>r</w:t>
      </w:r>
      <w:r w:rsidRPr="00BB633E">
        <w:t>adiation Therapy. Cancer Res</w:t>
      </w:r>
      <w:r w:rsidR="00C03A25" w:rsidRPr="00BB633E">
        <w:t>.</w:t>
      </w:r>
      <w:r w:rsidRPr="00BB633E">
        <w:t xml:space="preserve"> </w:t>
      </w:r>
      <w:r w:rsidR="00C03A25" w:rsidRPr="00BB633E">
        <w:t>2001;61</w:t>
      </w:r>
      <w:r w:rsidRPr="00BB633E">
        <w:t>:7464-7472.</w:t>
      </w:r>
      <w:bookmarkEnd w:id="35"/>
    </w:p>
    <w:p w:rsidR="00CD1FCB" w:rsidRPr="00BB633E" w:rsidRDefault="00CD1FCB" w:rsidP="005A1F5C">
      <w:pPr>
        <w:pStyle w:val="EndNoteBibliography"/>
        <w:spacing w:after="0" w:line="480" w:lineRule="auto"/>
        <w:ind w:left="720" w:hanging="720"/>
      </w:pPr>
      <w:bookmarkStart w:id="36" w:name="_ENREF_32"/>
      <w:r w:rsidRPr="00BB633E">
        <w:t>32.</w:t>
      </w:r>
      <w:r w:rsidRPr="00BB633E">
        <w:tab/>
        <w:t>Brown SM, MacLean AR, McKie EA, Harland J</w:t>
      </w:r>
      <w:r w:rsidR="00B278AE" w:rsidRPr="00BB633E">
        <w:t>.</w:t>
      </w:r>
      <w:r w:rsidRPr="00BB633E">
        <w:t xml:space="preserve"> The herpes simplex virus virulence factor ICP34.5 and the cellular protein MyD116 complex with proliferating cell nuclear antigen through the 63-amino-acid domain conserved in ICP34.5, MyD116, and GADD34. </w:t>
      </w:r>
      <w:r w:rsidR="008B35A3" w:rsidRPr="00BB633E">
        <w:t>J Virol</w:t>
      </w:r>
      <w:r w:rsidR="00B278AE" w:rsidRPr="00BB633E">
        <w:t>.</w:t>
      </w:r>
      <w:r w:rsidRPr="00BB633E">
        <w:t xml:space="preserve"> 1997</w:t>
      </w:r>
      <w:r w:rsidR="00B278AE" w:rsidRPr="00BB633E">
        <w:t>;</w:t>
      </w:r>
      <w:r w:rsidRPr="00BB633E">
        <w:t>71:9442-9449.</w:t>
      </w:r>
      <w:bookmarkEnd w:id="36"/>
    </w:p>
    <w:p w:rsidR="00CD1FCB" w:rsidRPr="00BB633E" w:rsidRDefault="00CD1FCB" w:rsidP="005A1F5C">
      <w:pPr>
        <w:pStyle w:val="EndNoteBibliography"/>
        <w:spacing w:after="0" w:line="480" w:lineRule="auto"/>
        <w:ind w:left="720" w:hanging="720"/>
      </w:pPr>
      <w:bookmarkStart w:id="37" w:name="_ENREF_33"/>
      <w:r w:rsidRPr="00BB633E">
        <w:lastRenderedPageBreak/>
        <w:t>33.</w:t>
      </w:r>
      <w:r w:rsidRPr="00BB633E">
        <w:tab/>
        <w:t xml:space="preserve">Liu BL, Robinson M, Han ZQ, </w:t>
      </w:r>
      <w:r w:rsidR="00936B21" w:rsidRPr="00BB633E">
        <w:t xml:space="preserve">Branston RH, English C, Reay P, </w:t>
      </w:r>
      <w:r w:rsidRPr="00BB633E">
        <w:t>et al</w:t>
      </w:r>
      <w:r w:rsidR="00936B21" w:rsidRPr="00BB633E">
        <w:t>.</w:t>
      </w:r>
      <w:r w:rsidRPr="00BB633E">
        <w:t xml:space="preserve"> ICP34.5 deleted herpes simplex virus with enhanced oncolytic, immune stimulating, and anti-tumour properties. Gene Ther</w:t>
      </w:r>
      <w:r w:rsidR="00936B21" w:rsidRPr="00BB633E">
        <w:t>.</w:t>
      </w:r>
      <w:r w:rsidRPr="00BB633E">
        <w:t xml:space="preserve"> 2003</w:t>
      </w:r>
      <w:r w:rsidR="00936B21" w:rsidRPr="00BB633E">
        <w:t>;</w:t>
      </w:r>
      <w:r w:rsidRPr="00BB633E">
        <w:t>10:292-303.</w:t>
      </w:r>
      <w:bookmarkEnd w:id="37"/>
    </w:p>
    <w:p w:rsidR="00CD1FCB" w:rsidRPr="00BB633E" w:rsidRDefault="00CD1FCB" w:rsidP="005A1F5C">
      <w:pPr>
        <w:pStyle w:val="EndNoteBibliography"/>
        <w:spacing w:after="0" w:line="480" w:lineRule="auto"/>
        <w:ind w:left="720" w:hanging="720"/>
      </w:pPr>
      <w:bookmarkStart w:id="38" w:name="_ENREF_34"/>
      <w:r w:rsidRPr="00BB633E">
        <w:t>34.</w:t>
      </w:r>
      <w:r w:rsidRPr="00BB633E">
        <w:tab/>
        <w:t>Toda M, Martuza RL, Rabkin SD</w:t>
      </w:r>
      <w:r w:rsidR="00AF20FB" w:rsidRPr="00BB633E">
        <w:t xml:space="preserve">. </w:t>
      </w:r>
      <w:r w:rsidRPr="00BB633E">
        <w:t xml:space="preserve">Tumor </w:t>
      </w:r>
      <w:r w:rsidR="00F57BC6">
        <w:t>g</w:t>
      </w:r>
      <w:r w:rsidRPr="00BB633E">
        <w:t xml:space="preserve">rowth </w:t>
      </w:r>
      <w:r w:rsidR="00F57BC6">
        <w:t>i</w:t>
      </w:r>
      <w:r w:rsidRPr="00BB633E">
        <w:t xml:space="preserve">nhibition by </w:t>
      </w:r>
      <w:r w:rsidR="00F57BC6">
        <w:t>i</w:t>
      </w:r>
      <w:r w:rsidRPr="00BB633E">
        <w:t xml:space="preserve">ntratumoral </w:t>
      </w:r>
      <w:r w:rsidR="00F57BC6">
        <w:t>i</w:t>
      </w:r>
      <w:r w:rsidRPr="00BB633E">
        <w:t xml:space="preserve">noculation of </w:t>
      </w:r>
      <w:r w:rsidR="00F57BC6">
        <w:t>d</w:t>
      </w:r>
      <w:r w:rsidRPr="00BB633E">
        <w:t xml:space="preserve">efective </w:t>
      </w:r>
      <w:r w:rsidR="00F57BC6">
        <w:t>h</w:t>
      </w:r>
      <w:r w:rsidRPr="00BB633E">
        <w:t xml:space="preserve">erpes </w:t>
      </w:r>
      <w:r w:rsidR="00F57BC6">
        <w:t>s</w:t>
      </w:r>
      <w:r w:rsidRPr="00BB633E">
        <w:t xml:space="preserve">implex </w:t>
      </w:r>
      <w:r w:rsidR="00F57BC6">
        <w:t>v</w:t>
      </w:r>
      <w:r w:rsidRPr="00BB633E">
        <w:t xml:space="preserve">irus </w:t>
      </w:r>
      <w:r w:rsidR="00F57BC6">
        <w:t>v</w:t>
      </w:r>
      <w:r w:rsidRPr="00BB633E">
        <w:t xml:space="preserve">ectors </w:t>
      </w:r>
      <w:r w:rsidR="00F57BC6">
        <w:t>e</w:t>
      </w:r>
      <w:r w:rsidRPr="00BB633E">
        <w:t xml:space="preserve">xpressing </w:t>
      </w:r>
      <w:r w:rsidR="00F57BC6">
        <w:t>g</w:t>
      </w:r>
      <w:r w:rsidRPr="00BB633E">
        <w:t>ranulocyte-</w:t>
      </w:r>
      <w:r w:rsidR="00F57BC6">
        <w:t>m</w:t>
      </w:r>
      <w:r w:rsidRPr="00BB633E">
        <w:t xml:space="preserve">acrophage </w:t>
      </w:r>
      <w:r w:rsidR="00F57BC6">
        <w:t>c</w:t>
      </w:r>
      <w:r w:rsidRPr="00BB633E">
        <w:t>olony-</w:t>
      </w:r>
      <w:r w:rsidR="00F57BC6">
        <w:t>s</w:t>
      </w:r>
      <w:r w:rsidRPr="00BB633E">
        <w:t xml:space="preserve">timulating </w:t>
      </w:r>
      <w:r w:rsidR="00F57BC6">
        <w:t>f</w:t>
      </w:r>
      <w:r w:rsidRPr="00BB633E">
        <w:t>actor. Mol Ther</w:t>
      </w:r>
      <w:r w:rsidR="00AF20FB" w:rsidRPr="00BB633E">
        <w:t>.</w:t>
      </w:r>
      <w:r w:rsidRPr="00BB633E">
        <w:t xml:space="preserve"> </w:t>
      </w:r>
      <w:r w:rsidR="00AF20FB" w:rsidRPr="00BB633E">
        <w:t>2000;</w:t>
      </w:r>
      <w:r w:rsidRPr="00BB633E">
        <w:t>2:324-329.</w:t>
      </w:r>
      <w:bookmarkEnd w:id="38"/>
    </w:p>
    <w:p w:rsidR="00CD1FCB" w:rsidRPr="00BB633E" w:rsidRDefault="00CD1FCB" w:rsidP="005A1F5C">
      <w:pPr>
        <w:pStyle w:val="EndNoteBibliography"/>
        <w:spacing w:after="0" w:line="480" w:lineRule="auto"/>
        <w:ind w:left="720" w:hanging="720"/>
      </w:pPr>
      <w:bookmarkStart w:id="39" w:name="_ENREF_35"/>
      <w:r w:rsidRPr="00BB633E">
        <w:t>35.</w:t>
      </w:r>
      <w:r w:rsidRPr="00BB633E">
        <w:tab/>
        <w:t>Hu JCC, Coffin RS, Davis CJ,</w:t>
      </w:r>
      <w:r w:rsidR="00AF20FB" w:rsidRPr="00BB633E">
        <w:t xml:space="preserve"> Graham NJ, Groves N, Guest PJ, </w:t>
      </w:r>
      <w:r w:rsidRPr="00BB633E">
        <w:t>et al</w:t>
      </w:r>
      <w:r w:rsidR="00AF20FB" w:rsidRPr="00BB633E">
        <w:t>.</w:t>
      </w:r>
      <w:r w:rsidRPr="00BB633E">
        <w:t xml:space="preserve"> A </w:t>
      </w:r>
      <w:r w:rsidR="00F57BC6">
        <w:t>p</w:t>
      </w:r>
      <w:r w:rsidRPr="00BB633E">
        <w:t xml:space="preserve">hase I </w:t>
      </w:r>
      <w:r w:rsidR="00F57BC6">
        <w:t>s</w:t>
      </w:r>
      <w:r w:rsidRPr="00BB633E">
        <w:t xml:space="preserve">tudy of </w:t>
      </w:r>
      <w:r w:rsidR="00F57BC6">
        <w:t>o</w:t>
      </w:r>
      <w:r w:rsidRPr="00BB633E">
        <w:t xml:space="preserve">ncoVEXGM-CSF, a </w:t>
      </w:r>
      <w:r w:rsidR="00F57BC6">
        <w:t>s</w:t>
      </w:r>
      <w:r w:rsidRPr="00BB633E">
        <w:t xml:space="preserve">econd-Generation </w:t>
      </w:r>
      <w:r w:rsidR="00F57BC6">
        <w:t>o</w:t>
      </w:r>
      <w:r w:rsidRPr="00BB633E">
        <w:t xml:space="preserve">ncolytic </w:t>
      </w:r>
      <w:r w:rsidR="00F57BC6">
        <w:t>h</w:t>
      </w:r>
      <w:r w:rsidRPr="00BB633E">
        <w:t xml:space="preserve">erpes </w:t>
      </w:r>
      <w:r w:rsidR="00F57BC6">
        <w:t>s</w:t>
      </w:r>
      <w:r w:rsidRPr="00BB633E">
        <w:t xml:space="preserve">implex </w:t>
      </w:r>
      <w:r w:rsidR="00F57BC6">
        <w:t>v</w:t>
      </w:r>
      <w:r w:rsidRPr="00BB633E">
        <w:t xml:space="preserve">irus </w:t>
      </w:r>
      <w:r w:rsidR="00F57BC6">
        <w:t>e</w:t>
      </w:r>
      <w:r w:rsidRPr="00BB633E">
        <w:t xml:space="preserve">xpressing </w:t>
      </w:r>
      <w:r w:rsidR="00F57BC6">
        <w:t>g</w:t>
      </w:r>
      <w:r w:rsidRPr="00BB633E">
        <w:t xml:space="preserve">ranulocyte </w:t>
      </w:r>
      <w:r w:rsidR="00F57BC6">
        <w:t>m</w:t>
      </w:r>
      <w:r w:rsidRPr="00BB633E">
        <w:t xml:space="preserve">acrophage </w:t>
      </w:r>
      <w:r w:rsidR="00F57BC6">
        <w:t>c</w:t>
      </w:r>
      <w:r w:rsidRPr="00BB633E">
        <w:t>olony-</w:t>
      </w:r>
      <w:r w:rsidR="00F57BC6">
        <w:t>s</w:t>
      </w:r>
      <w:r w:rsidRPr="00BB633E">
        <w:t xml:space="preserve">timulating </w:t>
      </w:r>
      <w:r w:rsidR="00F57BC6">
        <w:t>f</w:t>
      </w:r>
      <w:r w:rsidRPr="00BB633E">
        <w:t>actor. Clin Cancer Res</w:t>
      </w:r>
      <w:r w:rsidR="00AF20FB" w:rsidRPr="00BB633E">
        <w:t>.</w:t>
      </w:r>
      <w:r w:rsidRPr="00BB633E">
        <w:t xml:space="preserve"> 2006</w:t>
      </w:r>
      <w:r w:rsidR="00AF20FB" w:rsidRPr="00BB633E">
        <w:t>;</w:t>
      </w:r>
      <w:r w:rsidRPr="00BB633E">
        <w:t>12:6737-6747.</w:t>
      </w:r>
      <w:bookmarkEnd w:id="39"/>
    </w:p>
    <w:p w:rsidR="00CD1FCB" w:rsidRPr="00BB633E" w:rsidRDefault="00CD1FCB" w:rsidP="005A1F5C">
      <w:pPr>
        <w:pStyle w:val="EndNoteBibliography"/>
        <w:spacing w:after="0" w:line="480" w:lineRule="auto"/>
        <w:ind w:left="720" w:hanging="720"/>
      </w:pPr>
      <w:bookmarkStart w:id="40" w:name="_ENREF_36"/>
      <w:r w:rsidRPr="00BB633E">
        <w:t>36.</w:t>
      </w:r>
      <w:r w:rsidRPr="00BB633E">
        <w:tab/>
        <w:t xml:space="preserve">Choi IK, Lee JS, Zhang SN, Park J, Lee KM, Sonn CH, </w:t>
      </w:r>
      <w:r w:rsidR="006D72F6" w:rsidRPr="00BB633E">
        <w:t>et al.</w:t>
      </w:r>
      <w:r w:rsidRPr="00BB633E">
        <w:t xml:space="preserve"> Oncolytic adenovirus co-expressing IL-12 and IL-18 improves tumor-specific immunity via differentiation of T cells expressing IL-12R[beta]2 or IL-18R[alpha]. Gene Ther</w:t>
      </w:r>
      <w:r w:rsidR="006D72F6" w:rsidRPr="00BB633E">
        <w:t>.</w:t>
      </w:r>
      <w:r w:rsidRPr="00BB633E">
        <w:t xml:space="preserve"> 2011</w:t>
      </w:r>
      <w:r w:rsidR="006D72F6" w:rsidRPr="00BB633E">
        <w:t>; 18</w:t>
      </w:r>
      <w:r w:rsidRPr="00BB633E">
        <w:t>:898-909.</w:t>
      </w:r>
      <w:bookmarkEnd w:id="40"/>
    </w:p>
    <w:p w:rsidR="00CD1FCB" w:rsidRPr="00BB633E" w:rsidRDefault="00CD1FCB" w:rsidP="005A1F5C">
      <w:pPr>
        <w:pStyle w:val="EndNoteBibliography"/>
        <w:spacing w:after="0" w:line="480" w:lineRule="auto"/>
        <w:ind w:left="720" w:hanging="720"/>
      </w:pPr>
      <w:bookmarkStart w:id="41" w:name="_ENREF_37"/>
      <w:r w:rsidRPr="00BB633E">
        <w:t>37.</w:t>
      </w:r>
      <w:r w:rsidRPr="00BB633E">
        <w:tab/>
        <w:t>Lee Y-S, Kim J-H, Choi K-J, Choi I-K, Kim H, Cho S,</w:t>
      </w:r>
      <w:r w:rsidR="004B378E" w:rsidRPr="00BB633E">
        <w:t>et al.</w:t>
      </w:r>
      <w:r w:rsidRPr="00BB633E">
        <w:t xml:space="preserve"> Enhanced </w:t>
      </w:r>
      <w:r w:rsidR="007F48B3" w:rsidRPr="00BB633E">
        <w:t>a</w:t>
      </w:r>
      <w:r w:rsidRPr="00BB633E">
        <w:t xml:space="preserve">ntitumor </w:t>
      </w:r>
      <w:r w:rsidR="007F48B3" w:rsidRPr="00BB633E">
        <w:t>e</w:t>
      </w:r>
      <w:r w:rsidRPr="00BB633E">
        <w:t xml:space="preserve">ffect of </w:t>
      </w:r>
      <w:r w:rsidR="007F48B3" w:rsidRPr="00BB633E">
        <w:t>o</w:t>
      </w:r>
      <w:r w:rsidRPr="00BB633E">
        <w:t xml:space="preserve">ncolytic </w:t>
      </w:r>
      <w:r w:rsidR="007F48B3" w:rsidRPr="00BB633E">
        <w:t>a</w:t>
      </w:r>
      <w:r w:rsidRPr="00BB633E">
        <w:t xml:space="preserve">denovirus </w:t>
      </w:r>
      <w:r w:rsidR="007F48B3" w:rsidRPr="00BB633E">
        <w:t>expressing interleukin-12 and B7-1 in an i</w:t>
      </w:r>
      <w:r w:rsidRPr="00BB633E">
        <w:t>mmuno</w:t>
      </w:r>
      <w:r w:rsidR="004B378E" w:rsidRPr="00BB633E">
        <w:t xml:space="preserve">competent </w:t>
      </w:r>
      <w:r w:rsidR="007F48B3" w:rsidRPr="00BB633E">
        <w:t>m</w:t>
      </w:r>
      <w:r w:rsidR="004B378E" w:rsidRPr="00BB633E">
        <w:t xml:space="preserve">urine </w:t>
      </w:r>
      <w:r w:rsidR="007F48B3" w:rsidRPr="00BB633E">
        <w:t>m</w:t>
      </w:r>
      <w:r w:rsidR="004B378E" w:rsidRPr="00BB633E">
        <w:t>odel. Clin Cancer Res. 2006; 12</w:t>
      </w:r>
      <w:r w:rsidRPr="00BB633E">
        <w:t>:5859-5868.</w:t>
      </w:r>
      <w:bookmarkEnd w:id="41"/>
    </w:p>
    <w:p w:rsidR="00CD1FCB" w:rsidRPr="00BB633E" w:rsidRDefault="00CD1FCB" w:rsidP="005A1F5C">
      <w:pPr>
        <w:pStyle w:val="EndNoteBibliography"/>
        <w:spacing w:after="0" w:line="480" w:lineRule="auto"/>
        <w:ind w:left="720" w:hanging="720"/>
      </w:pPr>
      <w:bookmarkStart w:id="42" w:name="_ENREF_38"/>
      <w:r w:rsidRPr="00BB633E">
        <w:t>38.</w:t>
      </w:r>
      <w:r w:rsidRPr="00BB633E">
        <w:tab/>
        <w:t xml:space="preserve">DeRubertis BG, Stiles BM, Bhargava A, Gusani NJ, Hezel M, D'Angelica M, </w:t>
      </w:r>
      <w:r w:rsidR="007F48B3" w:rsidRPr="00BB633E">
        <w:t>et al.</w:t>
      </w:r>
      <w:r w:rsidRPr="00BB633E">
        <w:t xml:space="preserve"> Cytokine-secreting herpes viral mutants effectively treat tumor in a murine metastatic colorectal liver model by oncolytic and T-cell-dependent mechanisms. Cancer </w:t>
      </w:r>
      <w:r w:rsidR="007F48B3" w:rsidRPr="00BB633E">
        <w:t>G</w:t>
      </w:r>
      <w:r w:rsidRPr="00BB633E">
        <w:t xml:space="preserve">ene </w:t>
      </w:r>
      <w:r w:rsidR="007F48B3" w:rsidRPr="00BB633E">
        <w:t>Ther. 2007;14</w:t>
      </w:r>
      <w:r w:rsidRPr="00BB633E">
        <w:t>:590-597.</w:t>
      </w:r>
      <w:bookmarkEnd w:id="42"/>
    </w:p>
    <w:p w:rsidR="00CD1FCB" w:rsidRPr="00BB633E" w:rsidRDefault="00CD1FCB" w:rsidP="005A1F5C">
      <w:pPr>
        <w:pStyle w:val="EndNoteBibliography"/>
        <w:spacing w:after="0" w:line="480" w:lineRule="auto"/>
        <w:ind w:left="720" w:hanging="720"/>
      </w:pPr>
      <w:bookmarkStart w:id="43" w:name="_ENREF_39"/>
      <w:r w:rsidRPr="00BB633E">
        <w:t>39.</w:t>
      </w:r>
      <w:r w:rsidRPr="00BB633E">
        <w:tab/>
        <w:t>Varghese S, Rabkin SD, Liu R, Nielsen PG, Ipe T, Martuza RL</w:t>
      </w:r>
      <w:r w:rsidR="007F48B3" w:rsidRPr="00BB633E">
        <w:t>.</w:t>
      </w:r>
      <w:r w:rsidRPr="00BB633E">
        <w:t xml:space="preserve"> Enhanced therapeutic efficacy of IL-12, but not GM-CSF, expressing oncolytic herpes simplex virus for transgenic mouse derived prostate cancers. Cancer</w:t>
      </w:r>
      <w:r w:rsidR="007F48B3" w:rsidRPr="00BB633E">
        <w:t xml:space="preserve"> G</w:t>
      </w:r>
      <w:r w:rsidRPr="00BB633E">
        <w:t xml:space="preserve">ene </w:t>
      </w:r>
      <w:r w:rsidR="007F48B3" w:rsidRPr="00BB633E">
        <w:t>T</w:t>
      </w:r>
      <w:r w:rsidRPr="00BB633E">
        <w:t>her</w:t>
      </w:r>
      <w:r w:rsidR="007F48B3" w:rsidRPr="00BB633E">
        <w:t>.</w:t>
      </w:r>
      <w:r w:rsidRPr="00BB633E">
        <w:t xml:space="preserve"> 2005</w:t>
      </w:r>
      <w:r w:rsidR="007F48B3" w:rsidRPr="00BB633E">
        <w:t>;13</w:t>
      </w:r>
      <w:r w:rsidRPr="00BB633E">
        <w:t>:253-265.</w:t>
      </w:r>
      <w:bookmarkEnd w:id="43"/>
    </w:p>
    <w:p w:rsidR="00CD1FCB" w:rsidRPr="00BB633E" w:rsidRDefault="00CD1FCB" w:rsidP="005A1F5C">
      <w:pPr>
        <w:pStyle w:val="EndNoteBibliography"/>
        <w:spacing w:after="0" w:line="480" w:lineRule="auto"/>
        <w:ind w:left="720" w:hanging="720"/>
      </w:pPr>
      <w:bookmarkStart w:id="44" w:name="_ENREF_40"/>
      <w:r w:rsidRPr="00BB633E">
        <w:t>40.</w:t>
      </w:r>
      <w:r w:rsidRPr="00BB633E">
        <w:tab/>
        <w:t xml:space="preserve">Shin EJ, Wanna GB, Choi B, Aguila D, Ebert O, Genden EM, </w:t>
      </w:r>
      <w:r w:rsidR="00995C6F" w:rsidRPr="00BB633E">
        <w:t>et al.</w:t>
      </w:r>
      <w:r w:rsidRPr="00BB633E">
        <w:t xml:space="preserve"> Interleukin-12 </w:t>
      </w:r>
      <w:r w:rsidR="00995C6F" w:rsidRPr="00BB633E">
        <w:t>e</w:t>
      </w:r>
      <w:r w:rsidRPr="00BB633E">
        <w:t xml:space="preserve">xpression </w:t>
      </w:r>
      <w:r w:rsidR="00995C6F" w:rsidRPr="00BB633E">
        <w:t>e</w:t>
      </w:r>
      <w:r w:rsidRPr="00BB633E">
        <w:t xml:space="preserve">nhances Vesicular </w:t>
      </w:r>
      <w:r w:rsidR="00995C6F" w:rsidRPr="00BB633E">
        <w:t>s</w:t>
      </w:r>
      <w:r w:rsidRPr="00BB633E">
        <w:t xml:space="preserve">tomatitis </w:t>
      </w:r>
      <w:r w:rsidR="00995C6F" w:rsidRPr="00BB633E">
        <w:t>v</w:t>
      </w:r>
      <w:r w:rsidRPr="00BB633E">
        <w:t xml:space="preserve">irus </w:t>
      </w:r>
      <w:r w:rsidR="00995C6F" w:rsidRPr="00BB633E">
        <w:t>o</w:t>
      </w:r>
      <w:r w:rsidRPr="00BB633E">
        <w:t xml:space="preserve">ncolytic </w:t>
      </w:r>
      <w:r w:rsidR="00995C6F" w:rsidRPr="00BB633E">
        <w:t>t</w:t>
      </w:r>
      <w:r w:rsidRPr="00BB633E">
        <w:t xml:space="preserve">herapy in </w:t>
      </w:r>
      <w:r w:rsidR="00995C6F" w:rsidRPr="00BB633E">
        <w:t>m</w:t>
      </w:r>
      <w:r w:rsidRPr="00BB633E">
        <w:t xml:space="preserve">urine </w:t>
      </w:r>
      <w:r w:rsidR="00995C6F" w:rsidRPr="00BB633E">
        <w:t>s</w:t>
      </w:r>
      <w:r w:rsidRPr="00BB633E">
        <w:t xml:space="preserve">quamous </w:t>
      </w:r>
      <w:r w:rsidR="00995C6F" w:rsidRPr="00BB633E">
        <w:t>c</w:t>
      </w:r>
      <w:r w:rsidRPr="00BB633E">
        <w:t xml:space="preserve">ell </w:t>
      </w:r>
      <w:r w:rsidR="00995C6F" w:rsidRPr="00BB633E">
        <w:t>c</w:t>
      </w:r>
      <w:r w:rsidR="00011A48" w:rsidRPr="00BB633E">
        <w:t xml:space="preserve">arcinoma. </w:t>
      </w:r>
      <w:r w:rsidRPr="00BB633E">
        <w:t>Laryngoscope</w:t>
      </w:r>
      <w:r w:rsidR="00995C6F" w:rsidRPr="00BB633E">
        <w:t>.</w:t>
      </w:r>
      <w:r w:rsidRPr="00BB633E">
        <w:t xml:space="preserve"> 2007</w:t>
      </w:r>
      <w:r w:rsidR="00995C6F" w:rsidRPr="00BB633E">
        <w:t>;</w:t>
      </w:r>
      <w:r w:rsidRPr="00BB633E">
        <w:t>117:210-214.</w:t>
      </w:r>
      <w:bookmarkEnd w:id="44"/>
    </w:p>
    <w:p w:rsidR="00CD1FCB" w:rsidRPr="00BB633E" w:rsidRDefault="00CD1FCB" w:rsidP="005A1F5C">
      <w:pPr>
        <w:pStyle w:val="EndNoteBibliography"/>
        <w:spacing w:after="0" w:line="480" w:lineRule="auto"/>
        <w:ind w:left="720" w:hanging="720"/>
      </w:pPr>
      <w:bookmarkStart w:id="45" w:name="_ENREF_41"/>
      <w:r w:rsidRPr="00BB633E">
        <w:lastRenderedPageBreak/>
        <w:t>41.</w:t>
      </w:r>
      <w:r w:rsidRPr="00BB633E">
        <w:tab/>
      </w:r>
      <w:r w:rsidRPr="00E52810">
        <w:t xml:space="preserve">Gaston DC, Odom CI, Li L, Markert JM, Roth JC, Cassady KA, </w:t>
      </w:r>
      <w:r w:rsidR="00115878" w:rsidRPr="00E52810">
        <w:t>et al.</w:t>
      </w:r>
      <w:r w:rsidRPr="00E52810">
        <w:t xml:space="preserve"> Production of bioactive soluble interleukin-15 in complex with interleukin-15 receptor alpha from a conditionally-replicating oncolytic HSV-1. PloS </w:t>
      </w:r>
      <w:r w:rsidR="00115878" w:rsidRPr="00E52810">
        <w:t>O</w:t>
      </w:r>
      <w:r w:rsidRPr="00E52810">
        <w:t>ne</w:t>
      </w:r>
      <w:r w:rsidR="00115878" w:rsidRPr="00E52810">
        <w:t>.</w:t>
      </w:r>
      <w:r w:rsidRPr="00E52810">
        <w:t xml:space="preserve"> 2013</w:t>
      </w:r>
      <w:r w:rsidR="00115878" w:rsidRPr="00E52810">
        <w:t>;</w:t>
      </w:r>
      <w:r w:rsidRPr="00E52810">
        <w:t>8:e81768.</w:t>
      </w:r>
      <w:bookmarkEnd w:id="45"/>
    </w:p>
    <w:p w:rsidR="00CD1FCB" w:rsidRPr="00BB633E" w:rsidRDefault="00CD1FCB" w:rsidP="005A1F5C">
      <w:pPr>
        <w:pStyle w:val="EndNoteBibliography"/>
        <w:spacing w:after="0" w:line="480" w:lineRule="auto"/>
        <w:ind w:left="720" w:hanging="720"/>
      </w:pPr>
      <w:bookmarkStart w:id="46" w:name="_ENREF_42"/>
      <w:r w:rsidRPr="00BB633E">
        <w:t>42.</w:t>
      </w:r>
      <w:r w:rsidRPr="00BB633E">
        <w:tab/>
        <w:t>Stephenson KB, Barra NG, Davies E, Ashkar AA, Lichty BD</w:t>
      </w:r>
      <w:r w:rsidR="00FB2408" w:rsidRPr="00BB633E">
        <w:t>.</w:t>
      </w:r>
      <w:r w:rsidRPr="00BB633E">
        <w:t xml:space="preserve"> Expressing human interleukin-15 from oncolytic vesicular stomatitis virus improves survival in a murine metastatic colon adenocarcinoma model through the enhancement of anti-tumor immunity. Cancer </w:t>
      </w:r>
      <w:r w:rsidR="00FB2408" w:rsidRPr="00BB633E">
        <w:t>G</w:t>
      </w:r>
      <w:r w:rsidRPr="00BB633E">
        <w:t xml:space="preserve">ene </w:t>
      </w:r>
      <w:r w:rsidR="00FB2408" w:rsidRPr="00BB633E">
        <w:t>T</w:t>
      </w:r>
      <w:r w:rsidRPr="00BB633E">
        <w:t>her</w:t>
      </w:r>
      <w:r w:rsidR="00FB2408" w:rsidRPr="00BB633E">
        <w:t>.</w:t>
      </w:r>
      <w:r w:rsidRPr="00BB633E">
        <w:t xml:space="preserve"> 2012</w:t>
      </w:r>
      <w:r w:rsidR="00FB2408" w:rsidRPr="00BB633E">
        <w:t>;19</w:t>
      </w:r>
      <w:r w:rsidRPr="00BB633E">
        <w:t>:238-246.</w:t>
      </w:r>
      <w:bookmarkEnd w:id="46"/>
    </w:p>
    <w:p w:rsidR="00CD1FCB" w:rsidRPr="00BB633E" w:rsidRDefault="00CD1FCB" w:rsidP="005A1F5C">
      <w:pPr>
        <w:pStyle w:val="EndNoteBibliography"/>
        <w:spacing w:after="0" w:line="480" w:lineRule="auto"/>
        <w:ind w:left="720" w:hanging="720"/>
      </w:pPr>
      <w:bookmarkStart w:id="47" w:name="_ENREF_43"/>
      <w:r w:rsidRPr="00BB633E">
        <w:t>43.</w:t>
      </w:r>
      <w:r w:rsidRPr="00BB633E">
        <w:tab/>
      </w:r>
      <w:r w:rsidRPr="00E52810">
        <w:t>van Rikxoort M, Michaelis M, Wolschek M, Muster T, Egorov A, Seipelt J,</w:t>
      </w:r>
      <w:r w:rsidR="00B20996" w:rsidRPr="00E52810">
        <w:t xml:space="preserve"> et al</w:t>
      </w:r>
      <w:r w:rsidRPr="00E52810">
        <w:t xml:space="preserve">. Oncolytic effects of a novel influenza A virus expressing interleukin-15 from the NS reading frame. PloS </w:t>
      </w:r>
      <w:r w:rsidR="00B20996" w:rsidRPr="00E52810">
        <w:t>O</w:t>
      </w:r>
      <w:r w:rsidRPr="00E52810">
        <w:t>ne</w:t>
      </w:r>
      <w:r w:rsidR="00B20996" w:rsidRPr="00E52810">
        <w:t>. 2012;</w:t>
      </w:r>
      <w:r w:rsidRPr="00E52810">
        <w:t>7:e36506.</w:t>
      </w:r>
      <w:bookmarkEnd w:id="47"/>
    </w:p>
    <w:p w:rsidR="00CD1FCB" w:rsidRPr="00BB633E" w:rsidRDefault="00CD1FCB" w:rsidP="005A1F5C">
      <w:pPr>
        <w:pStyle w:val="EndNoteBibliography"/>
        <w:spacing w:after="0" w:line="480" w:lineRule="auto"/>
        <w:ind w:left="720" w:hanging="720"/>
      </w:pPr>
      <w:bookmarkStart w:id="48" w:name="_ENREF_44"/>
      <w:r w:rsidRPr="00BB633E">
        <w:t>44.</w:t>
      </w:r>
      <w:r w:rsidRPr="00BB633E">
        <w:tab/>
        <w:t>Fukuhara H, Ino Y, Kuroda T, Martuza RL, Todo T</w:t>
      </w:r>
      <w:r w:rsidR="00B20996" w:rsidRPr="00BB633E">
        <w:t>.</w:t>
      </w:r>
      <w:r w:rsidR="006D61BE" w:rsidRPr="00BB633E">
        <w:t xml:space="preserve"> </w:t>
      </w:r>
      <w:r w:rsidRPr="00BB633E">
        <w:t xml:space="preserve">Triple </w:t>
      </w:r>
      <w:r w:rsidR="00B20996" w:rsidRPr="00BB633E">
        <w:t>g</w:t>
      </w:r>
      <w:r w:rsidRPr="00BB633E">
        <w:t>ene-</w:t>
      </w:r>
      <w:r w:rsidR="00B20996" w:rsidRPr="00BB633E">
        <w:t>d</w:t>
      </w:r>
      <w:r w:rsidRPr="00BB633E">
        <w:t xml:space="preserve">eleted </w:t>
      </w:r>
      <w:r w:rsidR="00B20996" w:rsidRPr="00BB633E">
        <w:t>o</w:t>
      </w:r>
      <w:r w:rsidRPr="00BB633E">
        <w:t xml:space="preserve">ncolytic </w:t>
      </w:r>
      <w:r w:rsidR="00B20996" w:rsidRPr="00BB633E">
        <w:t>h</w:t>
      </w:r>
      <w:r w:rsidRPr="00BB633E">
        <w:t xml:space="preserve">erpes </w:t>
      </w:r>
      <w:r w:rsidR="00B20996" w:rsidRPr="00BB633E">
        <w:t>s</w:t>
      </w:r>
      <w:r w:rsidRPr="00BB633E">
        <w:t xml:space="preserve">implex </w:t>
      </w:r>
      <w:r w:rsidR="00B20996" w:rsidRPr="00BB633E">
        <w:t>v</w:t>
      </w:r>
      <w:r w:rsidRPr="00BB633E">
        <w:t xml:space="preserve">irus </w:t>
      </w:r>
      <w:r w:rsidR="00B20996" w:rsidRPr="00BB633E">
        <w:t>v</w:t>
      </w:r>
      <w:r w:rsidRPr="00BB633E">
        <w:t xml:space="preserve">ector </w:t>
      </w:r>
      <w:r w:rsidR="00B20996" w:rsidRPr="00BB633E">
        <w:t>d</w:t>
      </w:r>
      <w:r w:rsidRPr="00BB633E">
        <w:t>ouble-</w:t>
      </w:r>
      <w:r w:rsidR="00B20996" w:rsidRPr="00BB633E">
        <w:t>a</w:t>
      </w:r>
      <w:r w:rsidRPr="00BB633E">
        <w:t xml:space="preserve">rmed with </w:t>
      </w:r>
      <w:r w:rsidR="00B20996" w:rsidRPr="00BB633E">
        <w:t>i</w:t>
      </w:r>
      <w:r w:rsidRPr="00BB633E">
        <w:t xml:space="preserve">nterleukin 18 and </w:t>
      </w:r>
      <w:r w:rsidR="00B20996" w:rsidRPr="00BB633E">
        <w:t>s</w:t>
      </w:r>
      <w:r w:rsidRPr="00BB633E">
        <w:t xml:space="preserve">oluble B7-1 </w:t>
      </w:r>
      <w:r w:rsidR="00B20996" w:rsidRPr="00BB633E">
        <w:t>c</w:t>
      </w:r>
      <w:r w:rsidRPr="00BB633E">
        <w:t xml:space="preserve">onstructed by </w:t>
      </w:r>
      <w:r w:rsidR="00B20996" w:rsidRPr="00BB633E">
        <w:t>b</w:t>
      </w:r>
      <w:r w:rsidRPr="00BB633E">
        <w:t xml:space="preserve">acterial </w:t>
      </w:r>
      <w:r w:rsidR="00B20996" w:rsidRPr="00BB633E">
        <w:t>a</w:t>
      </w:r>
      <w:r w:rsidRPr="00BB633E">
        <w:t xml:space="preserve">rtificial </w:t>
      </w:r>
      <w:r w:rsidR="00B20996" w:rsidRPr="00BB633E">
        <w:t>c</w:t>
      </w:r>
      <w:r w:rsidRPr="00BB633E">
        <w:t>hromosome–</w:t>
      </w:r>
      <w:r w:rsidR="00B20996" w:rsidRPr="00BB633E">
        <w:t>m</w:t>
      </w:r>
      <w:r w:rsidRPr="00BB633E">
        <w:t xml:space="preserve">ediated </w:t>
      </w:r>
      <w:r w:rsidR="00B20996" w:rsidRPr="00BB633E">
        <w:t>s</w:t>
      </w:r>
      <w:r w:rsidRPr="00BB633E">
        <w:t xml:space="preserve">ystem. </w:t>
      </w:r>
      <w:r w:rsidR="006D61BE" w:rsidRPr="00BB633E">
        <w:t>Cancer Res</w:t>
      </w:r>
      <w:r w:rsidR="00B20996" w:rsidRPr="00BB633E">
        <w:t>.</w:t>
      </w:r>
      <w:r w:rsidRPr="00BB633E">
        <w:t xml:space="preserve"> </w:t>
      </w:r>
      <w:r w:rsidR="00B20996" w:rsidRPr="00BB633E">
        <w:t>2005;</w:t>
      </w:r>
      <w:r w:rsidRPr="00BB633E">
        <w:t xml:space="preserve"> 65:10663-10668.</w:t>
      </w:r>
      <w:bookmarkEnd w:id="48"/>
    </w:p>
    <w:p w:rsidR="00CD1FCB" w:rsidRPr="00BB633E" w:rsidRDefault="00CD1FCB" w:rsidP="005A1F5C">
      <w:pPr>
        <w:pStyle w:val="EndNoteBibliography"/>
        <w:spacing w:after="0" w:line="480" w:lineRule="auto"/>
        <w:ind w:left="720" w:hanging="720"/>
      </w:pPr>
      <w:bookmarkStart w:id="49" w:name="_ENREF_45"/>
      <w:r w:rsidRPr="00BB633E">
        <w:t>45.</w:t>
      </w:r>
      <w:r w:rsidRPr="00BB633E">
        <w:tab/>
        <w:t xml:space="preserve">Huang J-H, Zhang S-N, Choi K-J, Choi I-K, Kim J-H, Lee M, </w:t>
      </w:r>
      <w:r w:rsidR="00651E34" w:rsidRPr="00BB633E">
        <w:t>et al.</w:t>
      </w:r>
      <w:r w:rsidRPr="00BB633E">
        <w:t xml:space="preserve"> Therapeutic and </w:t>
      </w:r>
      <w:r w:rsidR="00651E34" w:rsidRPr="00BB633E">
        <w:t>t</w:t>
      </w:r>
      <w:r w:rsidR="00314951" w:rsidRPr="00BB633E">
        <w:t>umor-specific immunity induced by c</w:t>
      </w:r>
      <w:r w:rsidRPr="00BB633E">
        <w:t xml:space="preserve">ombination of </w:t>
      </w:r>
      <w:r w:rsidR="00314951" w:rsidRPr="00BB633E">
        <w:t>d</w:t>
      </w:r>
      <w:r w:rsidRPr="00BB633E">
        <w:t xml:space="preserve">endritic </w:t>
      </w:r>
      <w:r w:rsidR="00314951" w:rsidRPr="00BB633E">
        <w:t>c</w:t>
      </w:r>
      <w:r w:rsidRPr="00BB633E">
        <w:t xml:space="preserve">ells and </w:t>
      </w:r>
      <w:r w:rsidR="00314951" w:rsidRPr="00BB633E">
        <w:t>o</w:t>
      </w:r>
      <w:r w:rsidRPr="00BB633E">
        <w:t xml:space="preserve">ncolytic </w:t>
      </w:r>
      <w:r w:rsidR="00314951" w:rsidRPr="00BB633E">
        <w:t>a</w:t>
      </w:r>
      <w:r w:rsidRPr="00BB633E">
        <w:t xml:space="preserve">denovirus </w:t>
      </w:r>
      <w:r w:rsidR="00314951" w:rsidRPr="00BB633E">
        <w:t>e</w:t>
      </w:r>
      <w:r w:rsidRPr="00BB633E">
        <w:t>xpressing IL-12 and 4-1BBL. Mol Ther</w:t>
      </w:r>
      <w:r w:rsidR="00314951" w:rsidRPr="00BB633E">
        <w:t>.</w:t>
      </w:r>
      <w:r w:rsidRPr="00BB633E">
        <w:t xml:space="preserve"> </w:t>
      </w:r>
      <w:r w:rsidR="00314951" w:rsidRPr="00BB633E">
        <w:t>2009;</w:t>
      </w:r>
      <w:r w:rsidRPr="00BB633E">
        <w:t>18:264-274.</w:t>
      </w:r>
      <w:bookmarkEnd w:id="49"/>
    </w:p>
    <w:p w:rsidR="00CD1FCB" w:rsidRPr="00BB633E" w:rsidRDefault="00CD1FCB" w:rsidP="005A1F5C">
      <w:pPr>
        <w:pStyle w:val="EndNoteBibliography"/>
        <w:spacing w:after="0" w:line="480" w:lineRule="auto"/>
        <w:ind w:left="720" w:hanging="720"/>
      </w:pPr>
      <w:bookmarkStart w:id="50" w:name="_ENREF_46"/>
      <w:r w:rsidRPr="00BB633E">
        <w:t>46.</w:t>
      </w:r>
      <w:r w:rsidRPr="00BB633E">
        <w:tab/>
        <w:t>Kim HS, Kim-Schulze S, Kim DW, Kaufman HL</w:t>
      </w:r>
      <w:r w:rsidR="006B7FE8" w:rsidRPr="00BB633E">
        <w:t>.</w:t>
      </w:r>
      <w:r w:rsidRPr="00BB633E">
        <w:t xml:space="preserve"> Host </w:t>
      </w:r>
      <w:r w:rsidR="006B7FE8" w:rsidRPr="00BB633E">
        <w:t>l</w:t>
      </w:r>
      <w:r w:rsidRPr="00BB633E">
        <w:t xml:space="preserve">ymphodepletion </w:t>
      </w:r>
      <w:r w:rsidR="006B7FE8" w:rsidRPr="00BB633E">
        <w:t>e</w:t>
      </w:r>
      <w:r w:rsidRPr="00BB633E">
        <w:t xml:space="preserve">nhances the </w:t>
      </w:r>
      <w:r w:rsidR="006B7FE8" w:rsidRPr="00BB633E">
        <w:t>t</w:t>
      </w:r>
      <w:r w:rsidRPr="00BB633E">
        <w:t xml:space="preserve">herapeutic </w:t>
      </w:r>
      <w:r w:rsidR="006B7FE8" w:rsidRPr="00BB633E">
        <w:t>a</w:t>
      </w:r>
      <w:r w:rsidRPr="00BB633E">
        <w:t xml:space="preserve">ctivity of an </w:t>
      </w:r>
      <w:r w:rsidR="006B7FE8" w:rsidRPr="00BB633E">
        <w:t>o</w:t>
      </w:r>
      <w:r w:rsidRPr="00BB633E">
        <w:t xml:space="preserve">ncolytic </w:t>
      </w:r>
      <w:r w:rsidR="006B7FE8" w:rsidRPr="00BB633E">
        <w:t>v</w:t>
      </w:r>
      <w:r w:rsidRPr="00BB633E">
        <w:t xml:space="preserve">accinia </w:t>
      </w:r>
      <w:r w:rsidR="006B7FE8" w:rsidRPr="00BB633E">
        <w:t>v</w:t>
      </w:r>
      <w:r w:rsidRPr="00BB633E">
        <w:t xml:space="preserve">irus </w:t>
      </w:r>
      <w:r w:rsidR="006B7FE8" w:rsidRPr="00BB633E">
        <w:t>e</w:t>
      </w:r>
      <w:r w:rsidRPr="00BB633E">
        <w:t xml:space="preserve">xpressing 4-1BB </w:t>
      </w:r>
      <w:r w:rsidR="006B7FE8" w:rsidRPr="00BB633E">
        <w:t>l</w:t>
      </w:r>
      <w:r w:rsidRPr="00BB633E">
        <w:t>igand. Cancer Res</w:t>
      </w:r>
      <w:r w:rsidR="006B7FE8" w:rsidRPr="00BB633E">
        <w:t>.</w:t>
      </w:r>
      <w:r w:rsidRPr="00BB633E">
        <w:t xml:space="preserve"> 2009</w:t>
      </w:r>
      <w:r w:rsidR="006B7FE8" w:rsidRPr="00BB633E">
        <w:t>;</w:t>
      </w:r>
      <w:r w:rsidRPr="00BB633E">
        <w:t>69:8516-8525.</w:t>
      </w:r>
      <w:bookmarkEnd w:id="50"/>
    </w:p>
    <w:p w:rsidR="00CD1FCB" w:rsidRPr="00BB633E" w:rsidRDefault="00CD1FCB" w:rsidP="005A1F5C">
      <w:pPr>
        <w:pStyle w:val="EndNoteBibliography"/>
        <w:spacing w:after="0" w:line="480" w:lineRule="auto"/>
        <w:ind w:left="720" w:hanging="720"/>
      </w:pPr>
      <w:bookmarkStart w:id="51" w:name="_ENREF_47"/>
      <w:r w:rsidRPr="00BB633E">
        <w:t>47.</w:t>
      </w:r>
      <w:r w:rsidRPr="00BB633E">
        <w:tab/>
        <w:t xml:space="preserve">Galivo F, Diaz RM, Thanarajasingam U, Jevremovic D, Wongthida P, Thompson J, </w:t>
      </w:r>
      <w:r w:rsidR="006B7FE8" w:rsidRPr="00BB633E">
        <w:t>et al.</w:t>
      </w:r>
      <w:r w:rsidRPr="00BB633E">
        <w:t xml:space="preserve"> Interference of CD40L-mediated tumor immunotherapy by oncolytic vesicular stomatitis virus. Human </w:t>
      </w:r>
      <w:r w:rsidR="006B7FE8" w:rsidRPr="00BB633E">
        <w:t>Gene T</w:t>
      </w:r>
      <w:r w:rsidRPr="00BB633E">
        <w:t>her</w:t>
      </w:r>
      <w:r w:rsidR="006B7FE8" w:rsidRPr="00BB633E">
        <w:t>.</w:t>
      </w:r>
      <w:r w:rsidRPr="00BB633E">
        <w:t xml:space="preserve"> </w:t>
      </w:r>
      <w:r w:rsidR="006B7FE8" w:rsidRPr="00BB633E">
        <w:t>2010;</w:t>
      </w:r>
      <w:r w:rsidRPr="00BB633E">
        <w:t>21:439-450.</w:t>
      </w:r>
      <w:bookmarkEnd w:id="51"/>
    </w:p>
    <w:p w:rsidR="00CD1FCB" w:rsidRPr="00BB633E" w:rsidRDefault="00CD1FCB" w:rsidP="005A1F5C">
      <w:pPr>
        <w:pStyle w:val="EndNoteBibliography"/>
        <w:spacing w:after="0" w:line="480" w:lineRule="auto"/>
        <w:ind w:left="720" w:hanging="720"/>
      </w:pPr>
      <w:bookmarkStart w:id="52" w:name="_ENREF_48"/>
      <w:r w:rsidRPr="00BB633E">
        <w:t>48.</w:t>
      </w:r>
      <w:r w:rsidRPr="00BB633E">
        <w:tab/>
        <w:t xml:space="preserve">Tesfay MZ, Kirk AC, Hadac EM, Griesmann GE, Federspiel MJ, Barber GN, </w:t>
      </w:r>
      <w:r w:rsidR="006B7FE8" w:rsidRPr="00BB633E">
        <w:t>et al.</w:t>
      </w:r>
      <w:r w:rsidRPr="00BB633E">
        <w:t xml:space="preserve"> PEGylation of </w:t>
      </w:r>
      <w:r w:rsidR="006B7FE8" w:rsidRPr="00BB633E">
        <w:t>v</w:t>
      </w:r>
      <w:r w:rsidRPr="00BB633E">
        <w:t xml:space="preserve">esicular </w:t>
      </w:r>
      <w:r w:rsidR="006B7FE8" w:rsidRPr="00BB633E">
        <w:t>s</w:t>
      </w:r>
      <w:r w:rsidRPr="00BB633E">
        <w:t xml:space="preserve">tomatitis </w:t>
      </w:r>
      <w:r w:rsidR="006B7FE8" w:rsidRPr="00BB633E">
        <w:t>v</w:t>
      </w:r>
      <w:r w:rsidRPr="00BB633E">
        <w:t xml:space="preserve">irus </w:t>
      </w:r>
      <w:r w:rsidR="006B7FE8" w:rsidRPr="00BB633E">
        <w:t>e</w:t>
      </w:r>
      <w:r w:rsidRPr="00BB633E">
        <w:t xml:space="preserve">xtends </w:t>
      </w:r>
      <w:r w:rsidR="006B7FE8" w:rsidRPr="00BB633E">
        <w:t>v</w:t>
      </w:r>
      <w:r w:rsidRPr="00BB633E">
        <w:t xml:space="preserve">irus </w:t>
      </w:r>
      <w:r w:rsidR="006B7FE8" w:rsidRPr="00BB633E">
        <w:t>p</w:t>
      </w:r>
      <w:r w:rsidRPr="00BB633E">
        <w:t xml:space="preserve">ersistence in </w:t>
      </w:r>
      <w:r w:rsidR="006B7FE8" w:rsidRPr="00BB633E">
        <w:t>b</w:t>
      </w:r>
      <w:r w:rsidRPr="00BB633E">
        <w:t xml:space="preserve">lood </w:t>
      </w:r>
      <w:r w:rsidR="006B7FE8" w:rsidRPr="00BB633E">
        <w:t>c</w:t>
      </w:r>
      <w:r w:rsidRPr="00BB633E">
        <w:t xml:space="preserve">irculation of </w:t>
      </w:r>
      <w:r w:rsidR="006B7FE8" w:rsidRPr="00BB633E">
        <w:t>p</w:t>
      </w:r>
      <w:r w:rsidRPr="00BB633E">
        <w:t xml:space="preserve">assively </w:t>
      </w:r>
      <w:r w:rsidR="006B7FE8" w:rsidRPr="00BB633E">
        <w:t>i</w:t>
      </w:r>
      <w:r w:rsidRPr="00BB633E">
        <w:t xml:space="preserve">mmunized </w:t>
      </w:r>
      <w:r w:rsidR="006B7FE8" w:rsidRPr="00BB633E">
        <w:t>m</w:t>
      </w:r>
      <w:r w:rsidRPr="00BB633E">
        <w:t>ice. Journal of Virol</w:t>
      </w:r>
      <w:r w:rsidR="006B7FE8" w:rsidRPr="00BB633E">
        <w:t>.</w:t>
      </w:r>
      <w:r w:rsidRPr="00BB633E">
        <w:t xml:space="preserve"> 2013</w:t>
      </w:r>
      <w:r w:rsidR="006B7FE8" w:rsidRPr="00BB633E">
        <w:t>;</w:t>
      </w:r>
      <w:r w:rsidRPr="00BB633E">
        <w:t>87:3752-3759.</w:t>
      </w:r>
      <w:bookmarkEnd w:id="52"/>
    </w:p>
    <w:p w:rsidR="00CD1FCB" w:rsidRPr="00BB633E" w:rsidRDefault="00CD1FCB" w:rsidP="005A1F5C">
      <w:pPr>
        <w:pStyle w:val="EndNoteBibliography"/>
        <w:spacing w:after="0" w:line="480" w:lineRule="auto"/>
        <w:ind w:left="720" w:hanging="720"/>
      </w:pPr>
      <w:bookmarkStart w:id="53" w:name="_ENREF_49"/>
      <w:r w:rsidRPr="00BB633E">
        <w:lastRenderedPageBreak/>
        <w:t>49.</w:t>
      </w:r>
      <w:r w:rsidRPr="00BB633E">
        <w:tab/>
        <w:t>Morrison J, Briggs SS, Green N, Fisher K, Subr V, Ulbrich K,</w:t>
      </w:r>
      <w:r w:rsidR="00CC50FC" w:rsidRPr="00BB633E">
        <w:t xml:space="preserve"> et al.</w:t>
      </w:r>
      <w:r w:rsidRPr="00BB633E">
        <w:t xml:space="preserve"> Virotherapy of </w:t>
      </w:r>
      <w:r w:rsidR="00CC50FC" w:rsidRPr="00BB633E">
        <w:t>o</w:t>
      </w:r>
      <w:r w:rsidRPr="00BB633E">
        <w:t xml:space="preserve">varian </w:t>
      </w:r>
      <w:r w:rsidR="00CC50FC" w:rsidRPr="00BB633E">
        <w:t>c</w:t>
      </w:r>
      <w:r w:rsidRPr="00BB633E">
        <w:t xml:space="preserve">ancer </w:t>
      </w:r>
      <w:r w:rsidR="00CC50FC" w:rsidRPr="00BB633E">
        <w:t>w</w:t>
      </w:r>
      <w:r w:rsidRPr="00BB633E">
        <w:t xml:space="preserve">ith </w:t>
      </w:r>
      <w:r w:rsidR="00CC50FC" w:rsidRPr="00BB633E">
        <w:t>p</w:t>
      </w:r>
      <w:r w:rsidRPr="00BB633E">
        <w:t xml:space="preserve">olymer-cloaked </w:t>
      </w:r>
      <w:r w:rsidR="00CC50FC" w:rsidRPr="00BB633E">
        <w:t>a</w:t>
      </w:r>
      <w:r w:rsidRPr="00BB633E">
        <w:t xml:space="preserve">denovirus </w:t>
      </w:r>
      <w:r w:rsidR="00CC50FC" w:rsidRPr="00BB633E">
        <w:t>r</w:t>
      </w:r>
      <w:r w:rsidRPr="00BB633E">
        <w:t xml:space="preserve">etargeted to the </w:t>
      </w:r>
      <w:r w:rsidR="00CC50FC" w:rsidRPr="00BB633E">
        <w:t>e</w:t>
      </w:r>
      <w:r w:rsidRPr="00BB633E">
        <w:t xml:space="preserve">pidermal </w:t>
      </w:r>
      <w:r w:rsidR="00CC50FC" w:rsidRPr="00BB633E">
        <w:t>g</w:t>
      </w:r>
      <w:r w:rsidRPr="00BB633E">
        <w:t xml:space="preserve">rowth </w:t>
      </w:r>
      <w:r w:rsidR="00CC50FC" w:rsidRPr="00BB633E">
        <w:t>f</w:t>
      </w:r>
      <w:r w:rsidRPr="00BB633E">
        <w:t xml:space="preserve">actor </w:t>
      </w:r>
      <w:r w:rsidR="00CC50FC" w:rsidRPr="00BB633E">
        <w:t>r</w:t>
      </w:r>
      <w:r w:rsidRPr="00BB633E">
        <w:t>eceptor. Mol Ther 2007</w:t>
      </w:r>
      <w:r w:rsidR="00CC50FC" w:rsidRPr="00BB633E">
        <w:t>;</w:t>
      </w:r>
      <w:r w:rsidRPr="00BB633E">
        <w:t xml:space="preserve"> 16:244-251.</w:t>
      </w:r>
      <w:bookmarkEnd w:id="53"/>
    </w:p>
    <w:p w:rsidR="00CD1FCB" w:rsidRPr="00BB633E" w:rsidRDefault="00CD1FCB" w:rsidP="005A1F5C">
      <w:pPr>
        <w:pStyle w:val="EndNoteBibliography"/>
        <w:spacing w:after="0" w:line="480" w:lineRule="auto"/>
        <w:ind w:left="720" w:hanging="720"/>
      </w:pPr>
      <w:bookmarkStart w:id="54" w:name="_ENREF_50"/>
      <w:r w:rsidRPr="00BB633E">
        <w:t>50.</w:t>
      </w:r>
      <w:r w:rsidRPr="00BB633E">
        <w:tab/>
        <w:t>Berger C, Xuereb S, Johnson DC, Watana</w:t>
      </w:r>
      <w:r w:rsidR="00EC7FC9" w:rsidRPr="00BB633E">
        <w:t>be KS, Kiem H-P, Greenberg PD, et al.</w:t>
      </w:r>
      <w:r w:rsidRPr="00BB633E">
        <w:t xml:space="preserve"> Expression of </w:t>
      </w:r>
      <w:r w:rsidR="002356A3" w:rsidRPr="00BB633E">
        <w:t>h</w:t>
      </w:r>
      <w:r w:rsidRPr="00BB633E">
        <w:t xml:space="preserve">erpes </w:t>
      </w:r>
      <w:r w:rsidR="002356A3" w:rsidRPr="00BB633E">
        <w:t>s</w:t>
      </w:r>
      <w:r w:rsidRPr="00BB633E">
        <w:t xml:space="preserve">implex </w:t>
      </w:r>
      <w:r w:rsidR="002356A3" w:rsidRPr="00BB633E">
        <w:t>v</w:t>
      </w:r>
      <w:r w:rsidRPr="00BB633E">
        <w:t xml:space="preserve">irus ICP47 and </w:t>
      </w:r>
      <w:r w:rsidR="002356A3" w:rsidRPr="00BB633E">
        <w:t>h</w:t>
      </w:r>
      <w:r w:rsidRPr="00BB633E">
        <w:t xml:space="preserve">uman </w:t>
      </w:r>
      <w:r w:rsidR="002356A3" w:rsidRPr="00BB633E">
        <w:t>c</w:t>
      </w:r>
      <w:r w:rsidRPr="00BB633E">
        <w:t xml:space="preserve">ytomegalovirus US11 </w:t>
      </w:r>
      <w:r w:rsidR="002356A3" w:rsidRPr="00BB633E">
        <w:t>p</w:t>
      </w:r>
      <w:r w:rsidRPr="00BB633E">
        <w:t xml:space="preserve">revents </w:t>
      </w:r>
      <w:r w:rsidR="002356A3" w:rsidRPr="00BB633E">
        <w:t>r</w:t>
      </w:r>
      <w:r w:rsidRPr="00BB633E">
        <w:t xml:space="preserve">ecognition of </w:t>
      </w:r>
      <w:r w:rsidR="002356A3" w:rsidRPr="00BB633E">
        <w:t>t</w:t>
      </w:r>
      <w:r w:rsidRPr="00BB633E">
        <w:t xml:space="preserve">ransgene </w:t>
      </w:r>
      <w:r w:rsidR="002356A3" w:rsidRPr="00BB633E">
        <w:t>p</w:t>
      </w:r>
      <w:r w:rsidRPr="00BB633E">
        <w:t xml:space="preserve">roducts by CD8+ </w:t>
      </w:r>
      <w:r w:rsidR="002356A3" w:rsidRPr="00BB633E">
        <w:t>c</w:t>
      </w:r>
      <w:r w:rsidRPr="00BB633E">
        <w:t>ytotoxic T</w:t>
      </w:r>
      <w:r w:rsidR="002356A3" w:rsidRPr="00BB633E">
        <w:t>l</w:t>
      </w:r>
      <w:r w:rsidRPr="00BB633E">
        <w:t>ymphocytes. J</w:t>
      </w:r>
      <w:r w:rsidR="002356A3" w:rsidRPr="00BB633E">
        <w:t xml:space="preserve"> Virol.</w:t>
      </w:r>
      <w:r w:rsidRPr="00BB633E">
        <w:t xml:space="preserve"> 2000</w:t>
      </w:r>
      <w:r w:rsidR="002356A3" w:rsidRPr="00BB633E">
        <w:t>;</w:t>
      </w:r>
      <w:r w:rsidRPr="00BB633E">
        <w:t>74:4465-4473.</w:t>
      </w:r>
      <w:bookmarkEnd w:id="54"/>
    </w:p>
    <w:p w:rsidR="00CD1FCB" w:rsidRPr="00BB633E" w:rsidRDefault="00CD1FCB" w:rsidP="005A1F5C">
      <w:pPr>
        <w:pStyle w:val="EndNoteBibliography"/>
        <w:spacing w:after="0" w:line="480" w:lineRule="auto"/>
        <w:ind w:left="720" w:hanging="720"/>
      </w:pPr>
      <w:bookmarkStart w:id="55" w:name="_ENREF_51"/>
      <w:r w:rsidRPr="00BB633E">
        <w:t>51.</w:t>
      </w:r>
      <w:r w:rsidRPr="00BB633E">
        <w:tab/>
        <w:t>Fulci G, Breymann L, Gianni D, Kurozomi K, Rhee SS, Yu J, et al</w:t>
      </w:r>
      <w:r w:rsidR="002352B8" w:rsidRPr="00BB633E">
        <w:t>.</w:t>
      </w:r>
      <w:r w:rsidRPr="00BB633E">
        <w:t xml:space="preserve"> Cyclophosphamide enhances glioma virotherapy by inhibiting innate immune responses.</w:t>
      </w:r>
      <w:r w:rsidR="002352B8" w:rsidRPr="00BB633E">
        <w:t xml:space="preserve"> </w:t>
      </w:r>
      <w:hyperlink r:id="rId12" w:tooltip="Proceedings of the National Academy of Sciences of the United States of America." w:history="1">
        <w:r w:rsidR="002352B8" w:rsidRPr="00BB633E">
          <w:t>Proc Natl Acad Sci U S A.</w:t>
        </w:r>
      </w:hyperlink>
      <w:r w:rsidRPr="00BB633E">
        <w:t xml:space="preserve"> 2006</w:t>
      </w:r>
      <w:r w:rsidR="002352B8" w:rsidRPr="00BB633E">
        <w:t>;</w:t>
      </w:r>
      <w:r w:rsidRPr="00BB633E">
        <w:t>103:12873-12878.</w:t>
      </w:r>
      <w:bookmarkEnd w:id="55"/>
    </w:p>
    <w:p w:rsidR="00CD1FCB" w:rsidRPr="00BB633E" w:rsidRDefault="00CD1FCB" w:rsidP="005A1F5C">
      <w:pPr>
        <w:pStyle w:val="EndNoteBibliography"/>
        <w:spacing w:after="0" w:line="480" w:lineRule="auto"/>
        <w:ind w:left="720" w:hanging="720"/>
      </w:pPr>
      <w:bookmarkStart w:id="56" w:name="_ENREF_52"/>
      <w:r w:rsidRPr="00BB633E">
        <w:t>52.</w:t>
      </w:r>
      <w:r w:rsidRPr="00BB633E">
        <w:tab/>
        <w:t>Chiocca EA, Rabkin SD</w:t>
      </w:r>
      <w:r w:rsidR="002352B8" w:rsidRPr="00BB633E">
        <w:t>.</w:t>
      </w:r>
      <w:r w:rsidRPr="00BB633E">
        <w:t xml:space="preserve"> Oncolytic </w:t>
      </w:r>
      <w:r w:rsidR="002352B8" w:rsidRPr="00BB633E">
        <w:t>v</w:t>
      </w:r>
      <w:r w:rsidRPr="00BB633E">
        <w:t xml:space="preserve">iruses and </w:t>
      </w:r>
      <w:r w:rsidR="002352B8" w:rsidRPr="00BB633E">
        <w:t>t</w:t>
      </w:r>
      <w:r w:rsidRPr="00BB633E">
        <w:t xml:space="preserve">heir </w:t>
      </w:r>
      <w:r w:rsidR="002352B8" w:rsidRPr="00BB633E">
        <w:t>a</w:t>
      </w:r>
      <w:r w:rsidRPr="00BB633E">
        <w:t xml:space="preserve">pplication to </w:t>
      </w:r>
      <w:r w:rsidR="002352B8" w:rsidRPr="00BB633E">
        <w:t>c</w:t>
      </w:r>
      <w:r w:rsidRPr="00BB633E">
        <w:t xml:space="preserve">ancer </w:t>
      </w:r>
      <w:r w:rsidR="002352B8" w:rsidRPr="00BB633E">
        <w:t>i</w:t>
      </w:r>
      <w:r w:rsidRPr="00BB633E">
        <w:t>mmunotherapy. Cancer Immunol Res</w:t>
      </w:r>
      <w:r w:rsidR="002352B8" w:rsidRPr="00BB633E">
        <w:t>.</w:t>
      </w:r>
      <w:r w:rsidRPr="00BB633E">
        <w:t xml:space="preserve"> 2014</w:t>
      </w:r>
      <w:r w:rsidR="002352B8" w:rsidRPr="00BB633E">
        <w:t>;</w:t>
      </w:r>
      <w:r w:rsidRPr="00BB633E">
        <w:t>2:295-300.</w:t>
      </w:r>
      <w:bookmarkEnd w:id="56"/>
    </w:p>
    <w:p w:rsidR="00CD1FCB" w:rsidRPr="00BB633E" w:rsidRDefault="00CD1FCB" w:rsidP="005A1F5C">
      <w:pPr>
        <w:pStyle w:val="EndNoteBibliography"/>
        <w:spacing w:after="0" w:line="480" w:lineRule="auto"/>
        <w:ind w:left="720" w:hanging="720"/>
      </w:pPr>
      <w:bookmarkStart w:id="57" w:name="_ENREF_53"/>
      <w:r w:rsidRPr="00BB633E">
        <w:t>53.</w:t>
      </w:r>
      <w:r w:rsidRPr="00BB633E">
        <w:tab/>
        <w:t>Ledford H</w:t>
      </w:r>
      <w:r w:rsidR="00A1378E" w:rsidRPr="00BB633E">
        <w:t>.</w:t>
      </w:r>
      <w:r w:rsidRPr="00BB633E">
        <w:t xml:space="preserve"> Cancer-fighting viruses win approval. Nature</w:t>
      </w:r>
      <w:r w:rsidR="00A1378E" w:rsidRPr="00BB633E">
        <w:t>.</w:t>
      </w:r>
      <w:r w:rsidRPr="00BB633E">
        <w:t xml:space="preserve"> 2015</w:t>
      </w:r>
      <w:r w:rsidR="00A1378E" w:rsidRPr="00BB633E">
        <w:t>;</w:t>
      </w:r>
      <w:r w:rsidRPr="00BB633E">
        <w:t>526:622-623.</w:t>
      </w:r>
      <w:bookmarkEnd w:id="57"/>
    </w:p>
    <w:p w:rsidR="00CD1FCB" w:rsidRPr="00BB633E" w:rsidRDefault="00CD1FCB" w:rsidP="005A1F5C">
      <w:pPr>
        <w:pStyle w:val="EndNoteBibliography"/>
        <w:spacing w:after="0" w:line="480" w:lineRule="auto"/>
        <w:ind w:left="720" w:hanging="720"/>
      </w:pPr>
      <w:bookmarkStart w:id="58" w:name="_ENREF_54"/>
      <w:r w:rsidRPr="00BB633E">
        <w:t>54.</w:t>
      </w:r>
      <w:r w:rsidRPr="00BB633E">
        <w:tab/>
        <w:t>Hersey P, Gallagher S</w:t>
      </w:r>
      <w:r w:rsidR="00A1378E" w:rsidRPr="00BB633E">
        <w:t>.</w:t>
      </w:r>
      <w:r w:rsidRPr="00BB633E">
        <w:t xml:space="preserve"> Intralesional immunotherapy for melanoma. </w:t>
      </w:r>
      <w:r w:rsidR="00DB2C71" w:rsidRPr="00BB633E">
        <w:t>J Surg Oncol</w:t>
      </w:r>
      <w:r w:rsidR="005E7320" w:rsidRPr="00BB633E">
        <w:t>.</w:t>
      </w:r>
      <w:r w:rsidRPr="00BB633E">
        <w:t xml:space="preserve"> 2014</w:t>
      </w:r>
      <w:r w:rsidR="005E7320" w:rsidRPr="00BB633E">
        <w:t>;</w:t>
      </w:r>
      <w:r w:rsidRPr="00BB633E">
        <w:t>109:320-326.</w:t>
      </w:r>
      <w:bookmarkEnd w:id="58"/>
    </w:p>
    <w:p w:rsidR="00CD1FCB" w:rsidRPr="00BB633E" w:rsidRDefault="00CD1FCB" w:rsidP="005A1F5C">
      <w:pPr>
        <w:pStyle w:val="EndNoteBibliography"/>
        <w:spacing w:after="0" w:line="480" w:lineRule="auto"/>
        <w:ind w:left="720" w:hanging="720"/>
      </w:pPr>
      <w:bookmarkStart w:id="59" w:name="_ENREF_55"/>
      <w:r w:rsidRPr="00BB633E">
        <w:t>55.</w:t>
      </w:r>
      <w:r w:rsidRPr="00BB633E">
        <w:tab/>
        <w:t xml:space="preserve">Hercus TR, Thomas D, Guthridge MA, Ekert PG, King-Scott J, Parker MW, </w:t>
      </w:r>
      <w:r w:rsidR="00DB2C71" w:rsidRPr="00BB633E">
        <w:t>et al.</w:t>
      </w:r>
      <w:r w:rsidRPr="00BB633E">
        <w:t xml:space="preserve"> The granulocyte-macrophage colony-stimulating factor receptor: linking its structure to cell signaling and its role in disease. </w:t>
      </w:r>
      <w:r w:rsidR="00DB2C71" w:rsidRPr="00BB633E">
        <w:t xml:space="preserve">Blood. </w:t>
      </w:r>
      <w:r w:rsidRPr="00BB633E">
        <w:t>2009</w:t>
      </w:r>
      <w:r w:rsidR="00DB2C71" w:rsidRPr="00BB633E">
        <w:t>;11</w:t>
      </w:r>
      <w:r w:rsidRPr="00BB633E">
        <w:t>:1289-1298.</w:t>
      </w:r>
      <w:bookmarkEnd w:id="59"/>
    </w:p>
    <w:p w:rsidR="00CD1FCB" w:rsidRPr="00BB633E" w:rsidRDefault="00CD1FCB" w:rsidP="005A1F5C">
      <w:pPr>
        <w:pStyle w:val="EndNoteBibliography"/>
        <w:spacing w:after="0" w:line="480" w:lineRule="auto"/>
        <w:ind w:left="720" w:hanging="720"/>
      </w:pPr>
      <w:bookmarkStart w:id="60" w:name="_ENREF_56"/>
      <w:r w:rsidRPr="00BB633E">
        <w:t>56.</w:t>
      </w:r>
      <w:r w:rsidRPr="00BB633E">
        <w:tab/>
        <w:t>Senzer NN, Kaufman HL, Amatruda T, Nemunaitis M, Reid T, Daniels G, et al</w:t>
      </w:r>
      <w:r w:rsidR="00DB2C71" w:rsidRPr="00BB633E">
        <w:t>.</w:t>
      </w:r>
      <w:r w:rsidRPr="00BB633E">
        <w:t xml:space="preserve"> Phase II </w:t>
      </w:r>
      <w:r w:rsidR="00DB2C71" w:rsidRPr="00BB633E">
        <w:t>c</w:t>
      </w:r>
      <w:r w:rsidRPr="00BB633E">
        <w:t xml:space="preserve">linical </w:t>
      </w:r>
      <w:r w:rsidR="00DB2C71" w:rsidRPr="00BB633E">
        <w:t>t</w:t>
      </w:r>
      <w:r w:rsidRPr="00BB633E">
        <w:t xml:space="preserve">rial of a </w:t>
      </w:r>
      <w:r w:rsidR="00DB2C71" w:rsidRPr="00BB633E">
        <w:t>g</w:t>
      </w:r>
      <w:r w:rsidRPr="00BB633E">
        <w:t>anulocyte-</w:t>
      </w:r>
      <w:r w:rsidR="00DB2C71" w:rsidRPr="00BB633E">
        <w:t>ma</w:t>
      </w:r>
      <w:r w:rsidRPr="00BB633E">
        <w:t xml:space="preserve">crophage </w:t>
      </w:r>
      <w:r w:rsidR="00DB2C71" w:rsidRPr="00BB633E">
        <w:t>c</w:t>
      </w:r>
      <w:r w:rsidRPr="00BB633E">
        <w:t>olony-</w:t>
      </w:r>
      <w:r w:rsidR="00DB2C71" w:rsidRPr="00BB633E">
        <w:t>s</w:t>
      </w:r>
      <w:r w:rsidRPr="00BB633E">
        <w:t xml:space="preserve">timulating </w:t>
      </w:r>
      <w:r w:rsidR="00DB2C71" w:rsidRPr="00BB633E">
        <w:t>f</w:t>
      </w:r>
      <w:r w:rsidRPr="00BB633E">
        <w:t>actor–</w:t>
      </w:r>
      <w:r w:rsidR="00DB2C71" w:rsidRPr="00BB633E">
        <w:t>e</w:t>
      </w:r>
      <w:r w:rsidRPr="00BB633E">
        <w:t xml:space="preserve">ncoding, </w:t>
      </w:r>
      <w:r w:rsidR="00DB2C71" w:rsidRPr="00BB633E">
        <w:t>s</w:t>
      </w:r>
      <w:r w:rsidRPr="00BB633E">
        <w:t>econd-</w:t>
      </w:r>
      <w:r w:rsidR="00DB2C71" w:rsidRPr="00BB633E">
        <w:t>g</w:t>
      </w:r>
      <w:r w:rsidRPr="00BB633E">
        <w:t xml:space="preserve">eneration </w:t>
      </w:r>
      <w:r w:rsidR="00DB2C71" w:rsidRPr="00BB633E">
        <w:t>o</w:t>
      </w:r>
      <w:r w:rsidRPr="00BB633E">
        <w:t xml:space="preserve">ncolytic </w:t>
      </w:r>
      <w:r w:rsidR="00DB2C71" w:rsidRPr="00BB633E">
        <w:t>h</w:t>
      </w:r>
      <w:r w:rsidRPr="00BB633E">
        <w:t xml:space="preserve">erpesvirus in </w:t>
      </w:r>
      <w:r w:rsidR="00DB2C71" w:rsidRPr="00BB633E">
        <w:t>p</w:t>
      </w:r>
      <w:r w:rsidRPr="00BB633E">
        <w:t xml:space="preserve">atients </w:t>
      </w:r>
      <w:r w:rsidR="00DB2C71" w:rsidRPr="00BB633E">
        <w:t>w</w:t>
      </w:r>
      <w:r w:rsidRPr="00BB633E">
        <w:t xml:space="preserve">ith </w:t>
      </w:r>
      <w:r w:rsidR="00DB2C71" w:rsidRPr="00BB633E">
        <w:t>u</w:t>
      </w:r>
      <w:r w:rsidRPr="00BB633E">
        <w:t xml:space="preserve">nresectable </w:t>
      </w:r>
      <w:r w:rsidR="00DB2C71" w:rsidRPr="00BB633E">
        <w:t>m</w:t>
      </w:r>
      <w:r w:rsidRPr="00BB633E">
        <w:t xml:space="preserve">etastatic </w:t>
      </w:r>
      <w:r w:rsidR="00DB2C71" w:rsidRPr="00BB633E">
        <w:t>m</w:t>
      </w:r>
      <w:r w:rsidRPr="00BB633E">
        <w:t xml:space="preserve">elanoma. </w:t>
      </w:r>
      <w:r w:rsidR="00DB2C71" w:rsidRPr="00BB633E">
        <w:t>J Clin Oncol.</w:t>
      </w:r>
      <w:r w:rsidRPr="00BB633E">
        <w:t xml:space="preserve"> 2009</w:t>
      </w:r>
      <w:r w:rsidR="00DB2C71" w:rsidRPr="00BB633E">
        <w:t>;</w:t>
      </w:r>
      <w:r w:rsidRPr="00BB633E">
        <w:t>27:5763-5771.</w:t>
      </w:r>
      <w:bookmarkEnd w:id="60"/>
    </w:p>
    <w:p w:rsidR="00CD1FCB" w:rsidRPr="00BB633E" w:rsidRDefault="00CD1FCB" w:rsidP="005A1F5C">
      <w:pPr>
        <w:pStyle w:val="EndNoteBibliography"/>
        <w:spacing w:after="0" w:line="480" w:lineRule="auto"/>
        <w:ind w:left="720" w:hanging="720"/>
      </w:pPr>
      <w:bookmarkStart w:id="61" w:name="_ENREF_57"/>
      <w:r w:rsidRPr="00BB633E">
        <w:t>57.</w:t>
      </w:r>
      <w:r w:rsidRPr="00BB633E">
        <w:tab/>
        <w:t>Kaufman HL, Kim DW, DeRaffele G, Mitcham J, Coffin RS, Kim-Schulze S</w:t>
      </w:r>
      <w:r w:rsidR="005D32DC" w:rsidRPr="00BB633E">
        <w:t>.</w:t>
      </w:r>
      <w:r w:rsidRPr="00BB633E">
        <w:t xml:space="preserve"> Local and </w:t>
      </w:r>
      <w:r w:rsidR="005D32DC" w:rsidRPr="00BB633E">
        <w:t>d</w:t>
      </w:r>
      <w:r w:rsidRPr="00BB633E">
        <w:t xml:space="preserve">istant </w:t>
      </w:r>
      <w:r w:rsidR="005D32DC" w:rsidRPr="00BB633E">
        <w:t>i</w:t>
      </w:r>
      <w:r w:rsidRPr="00BB633E">
        <w:t xml:space="preserve">mmunity </w:t>
      </w:r>
      <w:r w:rsidR="005D32DC" w:rsidRPr="00BB633E">
        <w:t>induced by i</w:t>
      </w:r>
      <w:r w:rsidRPr="00BB633E">
        <w:t xml:space="preserve">ntralesional </w:t>
      </w:r>
      <w:r w:rsidR="005D32DC" w:rsidRPr="00BB633E">
        <w:t>v</w:t>
      </w:r>
      <w:r w:rsidRPr="00BB633E">
        <w:t xml:space="preserve">accination with an </w:t>
      </w:r>
      <w:r w:rsidR="005D32DC" w:rsidRPr="00BB633E">
        <w:t>o</w:t>
      </w:r>
      <w:r w:rsidRPr="00BB633E">
        <w:t xml:space="preserve">ncolytic </w:t>
      </w:r>
      <w:r w:rsidR="005D32DC" w:rsidRPr="00BB633E">
        <w:t>h</w:t>
      </w:r>
      <w:r w:rsidRPr="00BB633E">
        <w:t xml:space="preserve">erpes </w:t>
      </w:r>
      <w:r w:rsidR="005D32DC" w:rsidRPr="00BB633E">
        <w:t>v</w:t>
      </w:r>
      <w:r w:rsidRPr="00BB633E">
        <w:t xml:space="preserve">irus </w:t>
      </w:r>
      <w:r w:rsidR="005D32DC" w:rsidRPr="00BB633E">
        <w:t>e</w:t>
      </w:r>
      <w:r w:rsidRPr="00BB633E">
        <w:t xml:space="preserve">ncoding GM-CSF in </w:t>
      </w:r>
      <w:r w:rsidR="005D32DC" w:rsidRPr="00BB633E">
        <w:t>p</w:t>
      </w:r>
      <w:r w:rsidRPr="00BB633E">
        <w:t xml:space="preserve">atients with </w:t>
      </w:r>
      <w:r w:rsidR="005D32DC" w:rsidRPr="00BB633E">
        <w:t>s</w:t>
      </w:r>
      <w:r w:rsidRPr="00BB633E">
        <w:t xml:space="preserve">tage IIIc and IV </w:t>
      </w:r>
      <w:r w:rsidR="005D32DC" w:rsidRPr="00BB633E">
        <w:t>m</w:t>
      </w:r>
      <w:r w:rsidRPr="00BB633E">
        <w:t>elanoma. Ann</w:t>
      </w:r>
      <w:r w:rsidR="005D32DC" w:rsidRPr="00BB633E">
        <w:t xml:space="preserve"> Surg</w:t>
      </w:r>
      <w:r w:rsidRPr="00BB633E">
        <w:t xml:space="preserve"> Oncol</w:t>
      </w:r>
      <w:r w:rsidR="005D32DC" w:rsidRPr="00BB633E">
        <w:t>.</w:t>
      </w:r>
      <w:r w:rsidRPr="00BB633E">
        <w:t xml:space="preserve"> 2009</w:t>
      </w:r>
      <w:r w:rsidR="005D32DC" w:rsidRPr="00BB633E">
        <w:t>;</w:t>
      </w:r>
      <w:r w:rsidRPr="00BB633E">
        <w:t>17:718-730.</w:t>
      </w:r>
      <w:bookmarkEnd w:id="61"/>
    </w:p>
    <w:p w:rsidR="00CD1FCB" w:rsidRPr="00BB633E" w:rsidRDefault="00CD1FCB" w:rsidP="005A1F5C">
      <w:pPr>
        <w:pStyle w:val="EndNoteBibliography"/>
        <w:spacing w:after="0" w:line="480" w:lineRule="auto"/>
        <w:ind w:left="720" w:hanging="720"/>
      </w:pPr>
      <w:bookmarkStart w:id="62" w:name="_ENREF_58"/>
      <w:r w:rsidRPr="00BB633E">
        <w:lastRenderedPageBreak/>
        <w:t>58.</w:t>
      </w:r>
      <w:r w:rsidRPr="00BB633E">
        <w:tab/>
        <w:t>Kaufman HL, Bines SD</w:t>
      </w:r>
      <w:r w:rsidR="00DF3579" w:rsidRPr="00BB633E">
        <w:t>.</w:t>
      </w:r>
      <w:r w:rsidRPr="00BB633E">
        <w:t xml:space="preserve"> OPTIM trial: a Phase III trial of an oncolytic herpes virus encoding GM-CSF for unresectable stage III or IV melanoma. Future Oncol</w:t>
      </w:r>
      <w:r w:rsidR="00DF3579" w:rsidRPr="00BB633E">
        <w:t>.</w:t>
      </w:r>
      <w:r w:rsidRPr="00BB633E">
        <w:t xml:space="preserve"> 2010</w:t>
      </w:r>
      <w:r w:rsidR="00DF3579" w:rsidRPr="00BB633E">
        <w:t>;</w:t>
      </w:r>
      <w:r w:rsidRPr="00BB633E">
        <w:t xml:space="preserve"> 6:941-949.</w:t>
      </w:r>
      <w:bookmarkEnd w:id="62"/>
    </w:p>
    <w:p w:rsidR="00CD1FCB" w:rsidRPr="00BB633E" w:rsidRDefault="00CD1FCB" w:rsidP="005A1F5C">
      <w:pPr>
        <w:pStyle w:val="EndNoteBibliography"/>
        <w:spacing w:after="0" w:line="480" w:lineRule="auto"/>
        <w:ind w:left="720" w:hanging="720"/>
      </w:pPr>
      <w:bookmarkStart w:id="63" w:name="_ENREF_59"/>
      <w:r w:rsidRPr="00BB633E">
        <w:t>59.</w:t>
      </w:r>
      <w:r w:rsidRPr="00BB633E">
        <w:tab/>
        <w:t xml:space="preserve">Shi H, Qi X, Ma B, Cao Y, Wang L, Sun L, </w:t>
      </w:r>
      <w:r w:rsidR="00774F50" w:rsidRPr="00BB633E">
        <w:t>et al</w:t>
      </w:r>
      <w:r w:rsidR="00DF3579" w:rsidRPr="00BB633E">
        <w:t xml:space="preserve">. </w:t>
      </w:r>
      <w:r w:rsidRPr="00BB633E">
        <w:t>The status, limitation and improvement of adoptive cellular immunotherapy in advanced urologic malignancies.</w:t>
      </w:r>
      <w:r w:rsidR="00774F50" w:rsidRPr="00BB633E">
        <w:t xml:space="preserve"> </w:t>
      </w:r>
      <w:hyperlink r:id="rId13" w:tooltip="Chinese journal of cancer research = Chung-kuo yen cheng yen chiu." w:history="1">
        <w:r w:rsidR="00774F50" w:rsidRPr="00BB633E">
          <w:t>Chin J Cancer Res</w:t>
        </w:r>
      </w:hyperlink>
      <w:r w:rsidR="00DF3579" w:rsidRPr="00BB633E">
        <w:t>.</w:t>
      </w:r>
      <w:r w:rsidRPr="00BB633E">
        <w:t xml:space="preserve"> </w:t>
      </w:r>
      <w:r w:rsidR="00774F50" w:rsidRPr="00BB633E">
        <w:t>2015;</w:t>
      </w:r>
      <w:r w:rsidRPr="00BB633E">
        <w:t>27:128-137.</w:t>
      </w:r>
      <w:bookmarkEnd w:id="63"/>
    </w:p>
    <w:p w:rsidR="00CD1FCB" w:rsidRPr="00BB633E" w:rsidRDefault="00CD1FCB" w:rsidP="005A1F5C">
      <w:pPr>
        <w:pStyle w:val="EndNoteBibliography"/>
        <w:spacing w:after="0" w:line="480" w:lineRule="auto"/>
        <w:ind w:left="720" w:hanging="720"/>
      </w:pPr>
      <w:bookmarkStart w:id="64" w:name="_ENREF_60"/>
      <w:r w:rsidRPr="00BB633E">
        <w:t>60.</w:t>
      </w:r>
      <w:r w:rsidRPr="00BB633E">
        <w:tab/>
        <w:t>Hinrichs CS, Rosenberg SA</w:t>
      </w:r>
      <w:r w:rsidR="00774F50" w:rsidRPr="00BB633E">
        <w:t>.</w:t>
      </w:r>
      <w:r w:rsidRPr="00BB633E">
        <w:t xml:space="preserve"> Exploiting the curative potential of adoptive T-cell therapy for cancer. Immunol</w:t>
      </w:r>
      <w:r w:rsidR="00774F50" w:rsidRPr="00BB633E">
        <w:t xml:space="preserve"> Rev.</w:t>
      </w:r>
      <w:r w:rsidRPr="00BB633E">
        <w:t xml:space="preserve"> 2014</w:t>
      </w:r>
      <w:r w:rsidR="00774F50" w:rsidRPr="00BB633E">
        <w:t>;</w:t>
      </w:r>
      <w:r w:rsidRPr="00BB633E">
        <w:t>257:56-71.</w:t>
      </w:r>
      <w:bookmarkEnd w:id="64"/>
    </w:p>
    <w:p w:rsidR="00CD1FCB" w:rsidRPr="00BB633E" w:rsidRDefault="00CD1FCB" w:rsidP="005A1F5C">
      <w:pPr>
        <w:pStyle w:val="EndNoteBibliography"/>
        <w:spacing w:after="0" w:line="480" w:lineRule="auto"/>
        <w:ind w:left="720" w:hanging="720"/>
      </w:pPr>
      <w:bookmarkStart w:id="65" w:name="_ENREF_61"/>
      <w:r w:rsidRPr="00BB633E">
        <w:t>61.</w:t>
      </w:r>
      <w:r w:rsidRPr="00BB633E">
        <w:tab/>
      </w:r>
      <w:r w:rsidRPr="00E52810">
        <w:t>Gilham DE, Anderson J, Bridgeman JS, Hawkins RE, Exley MA, Stauss H, et al</w:t>
      </w:r>
      <w:r w:rsidR="00774F50" w:rsidRPr="00E52810">
        <w:t>.</w:t>
      </w:r>
      <w:r w:rsidRPr="00E52810">
        <w:t xml:space="preserve"> Adoptive T-cell therapy for cancer in the United kingdom: a review of activity for the British Society of Gene and Cell Therapy annual meeting 2015. Hum Gene Ther</w:t>
      </w:r>
      <w:r w:rsidR="00774F50" w:rsidRPr="00E52810">
        <w:t>.</w:t>
      </w:r>
      <w:r w:rsidRPr="00E52810">
        <w:t xml:space="preserve"> 2015</w:t>
      </w:r>
      <w:r w:rsidR="00774F50" w:rsidRPr="00E52810">
        <w:t>;26</w:t>
      </w:r>
      <w:r w:rsidRPr="00E52810">
        <w:t>:276-85</w:t>
      </w:r>
      <w:bookmarkEnd w:id="65"/>
      <w:r w:rsidR="00E52810" w:rsidRPr="00E52810">
        <w:t>.</w:t>
      </w:r>
    </w:p>
    <w:p w:rsidR="00CD1FCB" w:rsidRPr="00BB633E" w:rsidRDefault="00CD1FCB" w:rsidP="005A1F5C">
      <w:pPr>
        <w:pStyle w:val="EndNoteBibliography"/>
        <w:spacing w:after="0" w:line="480" w:lineRule="auto"/>
        <w:ind w:left="720" w:hanging="720"/>
      </w:pPr>
      <w:bookmarkStart w:id="66" w:name="_ENREF_62"/>
      <w:r w:rsidRPr="00BB633E">
        <w:t>62.</w:t>
      </w:r>
      <w:r w:rsidRPr="00BB633E">
        <w:tab/>
        <w:t>Kazemi T, Younesi V, Jadidi-Niaragh F, Yousefi M</w:t>
      </w:r>
      <w:r w:rsidR="00774F50" w:rsidRPr="00BB633E">
        <w:t>.</w:t>
      </w:r>
      <w:r w:rsidRPr="00BB633E">
        <w:t xml:space="preserve"> Immunotherapeutic approaches for cancer therapy: An updated review. Artif Cells Nanomed Biotechnol</w:t>
      </w:r>
      <w:r w:rsidR="00774F50" w:rsidRPr="00BB633E">
        <w:t>.</w:t>
      </w:r>
      <w:r w:rsidRPr="00BB633E">
        <w:t xml:space="preserve"> 2015</w:t>
      </w:r>
      <w:r w:rsidR="00774F50" w:rsidRPr="00BB633E">
        <w:t>;</w:t>
      </w:r>
      <w:r w:rsidRPr="00BB633E">
        <w:t xml:space="preserve"> 24:1-11.</w:t>
      </w:r>
      <w:bookmarkEnd w:id="66"/>
    </w:p>
    <w:p w:rsidR="00CD1FCB" w:rsidRPr="00BB633E" w:rsidRDefault="00CD1FCB" w:rsidP="005A1F5C">
      <w:pPr>
        <w:pStyle w:val="EndNoteBibliography"/>
        <w:spacing w:after="0" w:line="480" w:lineRule="auto"/>
        <w:ind w:left="720" w:hanging="720"/>
      </w:pPr>
      <w:bookmarkStart w:id="67" w:name="_ENREF_63"/>
      <w:r w:rsidRPr="00BB633E">
        <w:t>63.</w:t>
      </w:r>
      <w:r w:rsidRPr="00BB633E">
        <w:tab/>
        <w:t>Yee C</w:t>
      </w:r>
      <w:r w:rsidR="00A83F8F" w:rsidRPr="00BB633E">
        <w:t>.</w:t>
      </w:r>
      <w:r w:rsidRPr="00BB633E">
        <w:t xml:space="preserve">Adoptive T-Cell </w:t>
      </w:r>
      <w:r w:rsidR="00A83F8F" w:rsidRPr="00BB633E">
        <w:t>t</w:t>
      </w:r>
      <w:r w:rsidRPr="00BB633E">
        <w:t xml:space="preserve">herapy for Cancer: </w:t>
      </w:r>
      <w:r w:rsidR="00A83F8F" w:rsidRPr="00BB633E">
        <w:t>b</w:t>
      </w:r>
      <w:r w:rsidRPr="00BB633E">
        <w:t xml:space="preserve">outique </w:t>
      </w:r>
      <w:r w:rsidR="00A83F8F" w:rsidRPr="00BB633E">
        <w:t>t</w:t>
      </w:r>
      <w:r w:rsidRPr="00BB633E">
        <w:t xml:space="preserve">herapy or </w:t>
      </w:r>
      <w:r w:rsidR="00A83F8F" w:rsidRPr="00BB633E">
        <w:t>t</w:t>
      </w:r>
      <w:r w:rsidRPr="00BB633E">
        <w:t>reatment Modality? Clin Cancer Res</w:t>
      </w:r>
      <w:r w:rsidR="00A83F8F" w:rsidRPr="00BB633E">
        <w:t>.</w:t>
      </w:r>
      <w:r w:rsidRPr="00BB633E">
        <w:t xml:space="preserve"> 2013</w:t>
      </w:r>
      <w:r w:rsidR="00A83F8F" w:rsidRPr="00BB633E">
        <w:t>;</w:t>
      </w:r>
      <w:r w:rsidRPr="00BB633E">
        <w:t>19:4550-4552.</w:t>
      </w:r>
      <w:bookmarkEnd w:id="67"/>
    </w:p>
    <w:p w:rsidR="00CD1FCB" w:rsidRPr="00BB633E" w:rsidRDefault="00CD1FCB" w:rsidP="005A1F5C">
      <w:pPr>
        <w:pStyle w:val="EndNoteBibliography"/>
        <w:spacing w:after="0" w:line="480" w:lineRule="auto"/>
        <w:ind w:left="720" w:hanging="720"/>
      </w:pPr>
      <w:bookmarkStart w:id="68" w:name="_ENREF_64"/>
      <w:r w:rsidRPr="00BB633E">
        <w:t>64.</w:t>
      </w:r>
      <w:r w:rsidRPr="00BB633E">
        <w:tab/>
        <w:t>Dudley ME, Wunderlich JR, Robbins PF, Yang JC, Hwu P, Schwartzentruber DJ, et al</w:t>
      </w:r>
      <w:r w:rsidR="00A83F8F" w:rsidRPr="00BB633E">
        <w:t>.</w:t>
      </w:r>
      <w:r w:rsidRPr="00BB633E">
        <w:t xml:space="preserve"> Cancer regression and autoimmunity in patients after clonal repopulation with antitumor lymphocytes. </w:t>
      </w:r>
      <w:r w:rsidR="00A83F8F" w:rsidRPr="00BB633E">
        <w:t xml:space="preserve">Science. </w:t>
      </w:r>
      <w:r w:rsidRPr="00BB633E">
        <w:t>2002</w:t>
      </w:r>
      <w:r w:rsidR="00A83F8F" w:rsidRPr="00BB633E">
        <w:t>;</w:t>
      </w:r>
      <w:r w:rsidRPr="00BB633E">
        <w:t>298:850-4</w:t>
      </w:r>
      <w:bookmarkEnd w:id="68"/>
      <w:r w:rsidR="00A83F8F" w:rsidRPr="00BB633E">
        <w:t>.</w:t>
      </w:r>
    </w:p>
    <w:p w:rsidR="00CD1FCB" w:rsidRPr="00BB633E" w:rsidRDefault="00CD1FCB" w:rsidP="005A1F5C">
      <w:pPr>
        <w:pStyle w:val="EndNoteBibliography"/>
        <w:spacing w:after="0" w:line="480" w:lineRule="auto"/>
        <w:ind w:left="720" w:hanging="720"/>
      </w:pPr>
      <w:bookmarkStart w:id="69" w:name="_ENREF_65"/>
      <w:r w:rsidRPr="00BB633E">
        <w:t>65.</w:t>
      </w:r>
      <w:r w:rsidRPr="00BB633E">
        <w:tab/>
        <w:t>Rosenberg SA, Restifo NP, Yang JC, Morgan RA, Dudley ME</w:t>
      </w:r>
      <w:r w:rsidR="00A83F8F" w:rsidRPr="00BB633E">
        <w:t>.</w:t>
      </w:r>
      <w:r w:rsidRPr="00BB633E">
        <w:t xml:space="preserve"> Adoptive cell transfer: a clinical path to effective cancer immunotherapy. Nat Rev Cancer</w:t>
      </w:r>
      <w:r w:rsidR="00A83F8F" w:rsidRPr="00BB633E">
        <w:t>.</w:t>
      </w:r>
      <w:r w:rsidRPr="00BB633E">
        <w:t xml:space="preserve"> 2008</w:t>
      </w:r>
      <w:r w:rsidR="00A83F8F" w:rsidRPr="00BB633E">
        <w:t>;</w:t>
      </w:r>
      <w:r w:rsidRPr="00BB633E">
        <w:t>8:299-308.</w:t>
      </w:r>
      <w:bookmarkEnd w:id="69"/>
    </w:p>
    <w:p w:rsidR="00CD1FCB" w:rsidRPr="00BB633E" w:rsidRDefault="00CD1FCB" w:rsidP="005A1F5C">
      <w:pPr>
        <w:pStyle w:val="EndNoteBibliography"/>
        <w:spacing w:after="0" w:line="480" w:lineRule="auto"/>
        <w:ind w:left="720" w:hanging="720"/>
      </w:pPr>
      <w:bookmarkStart w:id="70" w:name="_ENREF_66"/>
      <w:r w:rsidRPr="00BB633E">
        <w:t>66.</w:t>
      </w:r>
      <w:r w:rsidRPr="00BB633E">
        <w:tab/>
        <w:t>Gattinoni L, Finkelstein SE, Klebanoff CA, Antony PA, Palmer DC, Spiess PJ, et al</w:t>
      </w:r>
      <w:r w:rsidR="00A83F8F" w:rsidRPr="00BB633E">
        <w:t>.</w:t>
      </w:r>
      <w:r w:rsidRPr="00BB633E">
        <w:t xml:space="preserve"> Removal of homeostatic cytokine sinks by lymphodepletion enhances the efficacy of adoptively transferred tumor-specific CD8+ T cells. </w:t>
      </w:r>
      <w:r w:rsidR="00A83F8F" w:rsidRPr="00BB633E">
        <w:t>J Exp Med.</w:t>
      </w:r>
      <w:r w:rsidRPr="00BB633E">
        <w:t xml:space="preserve"> 2005</w:t>
      </w:r>
      <w:r w:rsidR="00A83F8F" w:rsidRPr="00BB633E">
        <w:t>;</w:t>
      </w:r>
      <w:r w:rsidRPr="00BB633E">
        <w:t>202:907-912.</w:t>
      </w:r>
      <w:bookmarkEnd w:id="70"/>
    </w:p>
    <w:p w:rsidR="00CD1FCB" w:rsidRPr="00BB633E" w:rsidRDefault="00CD1FCB" w:rsidP="005A1F5C">
      <w:pPr>
        <w:pStyle w:val="EndNoteBibliography"/>
        <w:spacing w:after="0" w:line="480" w:lineRule="auto"/>
        <w:ind w:left="720" w:hanging="720"/>
      </w:pPr>
      <w:bookmarkStart w:id="71" w:name="_ENREF_67"/>
      <w:r w:rsidRPr="00BB633E">
        <w:lastRenderedPageBreak/>
        <w:t>67.</w:t>
      </w:r>
      <w:r w:rsidRPr="00BB633E">
        <w:tab/>
        <w:t>Klebanoff CA, Finkelstein SE, Surman DR, Lichtman MK, Gattinoni L, Theoret MR, et al</w:t>
      </w:r>
      <w:r w:rsidR="00A83F8F" w:rsidRPr="00BB633E">
        <w:t>.</w:t>
      </w:r>
      <w:r w:rsidRPr="00BB633E">
        <w:t xml:space="preserve"> IL-15 enhances the in vivo antitumor activity of tumor-reactive CD8+ T Cells. Proc</w:t>
      </w:r>
      <w:r w:rsidR="00A83F8F" w:rsidRPr="00BB633E">
        <w:t xml:space="preserve"> </w:t>
      </w:r>
      <w:r w:rsidRPr="00BB633E">
        <w:t>Natl Acad Sci</w:t>
      </w:r>
      <w:r w:rsidR="00A83F8F" w:rsidRPr="00BB633E">
        <w:t xml:space="preserve"> USA.</w:t>
      </w:r>
      <w:r w:rsidRPr="00BB633E">
        <w:t xml:space="preserve"> 2004</w:t>
      </w:r>
      <w:r w:rsidR="00A83F8F" w:rsidRPr="00BB633E">
        <w:t>;</w:t>
      </w:r>
      <w:r w:rsidRPr="00BB633E">
        <w:t xml:space="preserve"> 101:1969-1974.</w:t>
      </w:r>
      <w:bookmarkEnd w:id="71"/>
    </w:p>
    <w:p w:rsidR="00CD1FCB" w:rsidRPr="00BB633E" w:rsidRDefault="00CD1FCB" w:rsidP="005A1F5C">
      <w:pPr>
        <w:pStyle w:val="EndNoteBibliography"/>
        <w:spacing w:after="0" w:line="480" w:lineRule="auto"/>
        <w:ind w:left="720" w:hanging="720"/>
      </w:pPr>
      <w:bookmarkStart w:id="72" w:name="_ENREF_68"/>
      <w:r w:rsidRPr="00BB633E">
        <w:t>68.</w:t>
      </w:r>
      <w:r w:rsidRPr="00BB633E">
        <w:tab/>
        <w:t>Rosenberg SA, Yang JC, Sherry RM, Kammula US, Hughes MS, Phan GQ, et al</w:t>
      </w:r>
      <w:r w:rsidR="00B35DF2" w:rsidRPr="00BB633E">
        <w:t>.</w:t>
      </w:r>
      <w:r w:rsidRPr="00BB633E">
        <w:t xml:space="preserve"> Durable </w:t>
      </w:r>
      <w:r w:rsidR="00B35DF2" w:rsidRPr="00BB633E">
        <w:t>c</w:t>
      </w:r>
      <w:r w:rsidRPr="00BB633E">
        <w:t xml:space="preserve">omplete </w:t>
      </w:r>
      <w:r w:rsidR="00B35DF2" w:rsidRPr="00BB633E">
        <w:t>r</w:t>
      </w:r>
      <w:r w:rsidRPr="00BB633E">
        <w:t xml:space="preserve">esponses in </w:t>
      </w:r>
      <w:r w:rsidR="00B35DF2" w:rsidRPr="00BB633E">
        <w:t>h</w:t>
      </w:r>
      <w:r w:rsidRPr="00BB633E">
        <w:t xml:space="preserve">eavily </w:t>
      </w:r>
      <w:r w:rsidR="00B35DF2" w:rsidRPr="00BB633E">
        <w:t>p</w:t>
      </w:r>
      <w:r w:rsidRPr="00BB633E">
        <w:t xml:space="preserve">retreated </w:t>
      </w:r>
      <w:r w:rsidR="00B35DF2" w:rsidRPr="00BB633E">
        <w:t>p</w:t>
      </w:r>
      <w:r w:rsidRPr="00BB633E">
        <w:t xml:space="preserve">atients with </w:t>
      </w:r>
      <w:r w:rsidR="00B35DF2" w:rsidRPr="00BB633E">
        <w:t>m</w:t>
      </w:r>
      <w:r w:rsidRPr="00BB633E">
        <w:t xml:space="preserve">etastatic </w:t>
      </w:r>
      <w:r w:rsidR="00B35DF2" w:rsidRPr="00BB633E">
        <w:t>m</w:t>
      </w:r>
      <w:r w:rsidRPr="00BB633E">
        <w:t xml:space="preserve">elanoma </w:t>
      </w:r>
      <w:r w:rsidR="00B35DF2" w:rsidRPr="00BB633E">
        <w:t>u</w:t>
      </w:r>
      <w:r w:rsidRPr="00BB633E">
        <w:t>sing T-</w:t>
      </w:r>
      <w:r w:rsidR="00B35DF2" w:rsidRPr="00BB633E">
        <w:t>c</w:t>
      </w:r>
      <w:r w:rsidRPr="00BB633E">
        <w:t xml:space="preserve">ell </w:t>
      </w:r>
      <w:r w:rsidR="00B35DF2" w:rsidRPr="00BB633E">
        <w:t>t</w:t>
      </w:r>
      <w:r w:rsidRPr="00BB633E">
        <w:t xml:space="preserve">ransfer </w:t>
      </w:r>
      <w:r w:rsidR="00B35DF2" w:rsidRPr="00BB633E">
        <w:t>i</w:t>
      </w:r>
      <w:r w:rsidRPr="00BB633E">
        <w:t xml:space="preserve">mmunotherapy. </w:t>
      </w:r>
      <w:r w:rsidR="00B35DF2" w:rsidRPr="00BB633E">
        <w:t>Clin Cancer Res.</w:t>
      </w:r>
      <w:r w:rsidRPr="00BB633E">
        <w:t xml:space="preserve"> 2011</w:t>
      </w:r>
      <w:r w:rsidR="00B35DF2" w:rsidRPr="00BB633E">
        <w:t>;</w:t>
      </w:r>
      <w:r w:rsidRPr="00BB633E">
        <w:t>17:4550-4557.</w:t>
      </w:r>
      <w:bookmarkEnd w:id="72"/>
    </w:p>
    <w:p w:rsidR="00CD1FCB" w:rsidRPr="00BB633E" w:rsidRDefault="00CD1FCB" w:rsidP="005A1F5C">
      <w:pPr>
        <w:pStyle w:val="EndNoteBibliography"/>
        <w:spacing w:after="0" w:line="480" w:lineRule="auto"/>
        <w:ind w:left="720" w:hanging="720"/>
      </w:pPr>
      <w:bookmarkStart w:id="73" w:name="_ENREF_69"/>
      <w:r w:rsidRPr="00BB633E">
        <w:t>69.</w:t>
      </w:r>
      <w:r w:rsidRPr="00BB633E">
        <w:tab/>
      </w:r>
      <w:r w:rsidRPr="0066627B">
        <w:t>Qian X, Wang X, Jin H</w:t>
      </w:r>
      <w:r w:rsidR="00B35DF2" w:rsidRPr="0066627B">
        <w:t xml:space="preserve">. </w:t>
      </w:r>
      <w:r w:rsidRPr="0066627B">
        <w:t>Cell transfer therapy for cancer: past, present, and future. J Immunol Res</w:t>
      </w:r>
      <w:r w:rsidR="00B35DF2" w:rsidRPr="0066627B">
        <w:t>.</w:t>
      </w:r>
      <w:r w:rsidRPr="0066627B">
        <w:t xml:space="preserve"> 2014; doi: 101155/2014/525913.</w:t>
      </w:r>
      <w:bookmarkEnd w:id="73"/>
    </w:p>
    <w:p w:rsidR="00CD1FCB" w:rsidRPr="00BB633E" w:rsidRDefault="00CD1FCB" w:rsidP="005A1F5C">
      <w:pPr>
        <w:pStyle w:val="EndNoteBibliography"/>
        <w:spacing w:after="0" w:line="480" w:lineRule="auto"/>
        <w:ind w:left="720" w:hanging="720"/>
      </w:pPr>
      <w:bookmarkStart w:id="74" w:name="_ENREF_70"/>
      <w:r w:rsidRPr="00BB633E">
        <w:t>70.</w:t>
      </w:r>
      <w:r w:rsidRPr="00BB633E">
        <w:tab/>
        <w:t>Morgan RA, Dudley ME, Rosenberg SA</w:t>
      </w:r>
      <w:r w:rsidR="00B35DF2" w:rsidRPr="00BB633E">
        <w:t>.</w:t>
      </w:r>
      <w:r w:rsidRPr="00BB633E">
        <w:t xml:space="preserve"> Adoptive </w:t>
      </w:r>
      <w:r w:rsidR="00B35DF2" w:rsidRPr="00BB633E">
        <w:t>c</w:t>
      </w:r>
      <w:r w:rsidRPr="00BB633E">
        <w:t xml:space="preserve">ell </w:t>
      </w:r>
      <w:r w:rsidR="00B35DF2" w:rsidRPr="00BB633E">
        <w:t>t</w:t>
      </w:r>
      <w:r w:rsidRPr="00BB633E">
        <w:t xml:space="preserve">herapy: </w:t>
      </w:r>
      <w:r w:rsidR="00B35DF2" w:rsidRPr="00BB633E">
        <w:t>g</w:t>
      </w:r>
      <w:r w:rsidRPr="00BB633E">
        <w:t xml:space="preserve">enetic </w:t>
      </w:r>
      <w:r w:rsidR="00B35DF2" w:rsidRPr="00BB633E">
        <w:t>m</w:t>
      </w:r>
      <w:r w:rsidRPr="00BB633E">
        <w:t xml:space="preserve">odification to </w:t>
      </w:r>
      <w:r w:rsidR="00B35DF2" w:rsidRPr="00BB633E">
        <w:t>redirect e</w:t>
      </w:r>
      <w:r w:rsidRPr="00BB633E">
        <w:t xml:space="preserve">ffector </w:t>
      </w:r>
      <w:r w:rsidR="00B35DF2" w:rsidRPr="00BB633E">
        <w:t>c</w:t>
      </w:r>
      <w:r w:rsidRPr="00BB633E">
        <w:t xml:space="preserve">ell </w:t>
      </w:r>
      <w:r w:rsidR="00B35DF2" w:rsidRPr="00BB633E">
        <w:t>s</w:t>
      </w:r>
      <w:r w:rsidRPr="00BB633E">
        <w:t>pecificity. Cancer J</w:t>
      </w:r>
      <w:r w:rsidR="00B35DF2" w:rsidRPr="00BB633E">
        <w:t>. 2010;</w:t>
      </w:r>
      <w:r w:rsidRPr="00BB633E">
        <w:t xml:space="preserve"> 16:336-341.</w:t>
      </w:r>
      <w:bookmarkEnd w:id="74"/>
    </w:p>
    <w:p w:rsidR="00CD1FCB" w:rsidRPr="00BB633E" w:rsidRDefault="00CD1FCB" w:rsidP="005A1F5C">
      <w:pPr>
        <w:pStyle w:val="EndNoteBibliography"/>
        <w:spacing w:after="0" w:line="480" w:lineRule="auto"/>
        <w:ind w:left="720" w:hanging="720"/>
      </w:pPr>
      <w:bookmarkStart w:id="75" w:name="_ENREF_71"/>
      <w:r w:rsidRPr="00BB633E">
        <w:t>71.</w:t>
      </w:r>
      <w:r w:rsidRPr="00BB633E">
        <w:tab/>
        <w:t>Gross G, Waks T, Eshhar Z</w:t>
      </w:r>
      <w:r w:rsidR="00B35DF2" w:rsidRPr="00BB633E">
        <w:t xml:space="preserve">. </w:t>
      </w:r>
      <w:r w:rsidRPr="00BB633E">
        <w:t>Expression of immunoglobulin-T-cell receptor chimeric molecules as functional receptors with antibody-type specificity. Proc Natl Acad Sci U S A</w:t>
      </w:r>
      <w:r w:rsidR="00B35DF2" w:rsidRPr="00BB633E">
        <w:t>.</w:t>
      </w:r>
      <w:r w:rsidRPr="00BB633E">
        <w:t xml:space="preserve"> 1989</w:t>
      </w:r>
      <w:r w:rsidR="00B35DF2" w:rsidRPr="00BB633E">
        <w:t>;</w:t>
      </w:r>
      <w:r w:rsidRPr="00BB633E">
        <w:t xml:space="preserve"> </w:t>
      </w:r>
      <w:r w:rsidR="00B35DF2" w:rsidRPr="00BB633E">
        <w:t>86</w:t>
      </w:r>
      <w:r w:rsidRPr="00BB633E">
        <w:t>:10024-8.</w:t>
      </w:r>
      <w:bookmarkEnd w:id="75"/>
    </w:p>
    <w:p w:rsidR="00CD1FCB" w:rsidRPr="00BB633E" w:rsidRDefault="00CD1FCB" w:rsidP="005A1F5C">
      <w:pPr>
        <w:pStyle w:val="EndNoteBibliography"/>
        <w:spacing w:after="0" w:line="480" w:lineRule="auto"/>
        <w:ind w:left="720" w:hanging="720"/>
      </w:pPr>
      <w:bookmarkStart w:id="76" w:name="_ENREF_72"/>
      <w:r w:rsidRPr="00BB633E">
        <w:t>72.</w:t>
      </w:r>
      <w:r w:rsidRPr="00BB633E">
        <w:tab/>
        <w:t>Drake CG, Jaffee E, Pardoll DM</w:t>
      </w:r>
      <w:r w:rsidR="00B35DF2" w:rsidRPr="00BB633E">
        <w:t>.</w:t>
      </w:r>
      <w:r w:rsidRPr="00BB633E">
        <w:t xml:space="preserve"> Mechanisms of immune evasion by tumors. </w:t>
      </w:r>
      <w:r w:rsidR="00B35DF2" w:rsidRPr="00BB633E">
        <w:t xml:space="preserve">Adv Immunol. </w:t>
      </w:r>
      <w:r w:rsidRPr="00BB633E">
        <w:t>2006;90:51-81.</w:t>
      </w:r>
      <w:bookmarkEnd w:id="76"/>
    </w:p>
    <w:p w:rsidR="00CD1FCB" w:rsidRPr="00BB633E" w:rsidRDefault="00CD1FCB" w:rsidP="005A1F5C">
      <w:pPr>
        <w:pStyle w:val="EndNoteBibliography"/>
        <w:spacing w:after="0" w:line="480" w:lineRule="auto"/>
        <w:ind w:left="720" w:hanging="720"/>
      </w:pPr>
      <w:bookmarkStart w:id="77" w:name="_ENREF_73"/>
      <w:r w:rsidRPr="00BB633E">
        <w:t>73.</w:t>
      </w:r>
      <w:r w:rsidRPr="00BB633E">
        <w:tab/>
        <w:t>Leach DR, Krummel MF, Allison JP</w:t>
      </w:r>
      <w:r w:rsidR="00B35DF2" w:rsidRPr="00BB633E">
        <w:t>.</w:t>
      </w:r>
      <w:r w:rsidRPr="00BB633E">
        <w:t xml:space="preserve"> Enhancement of antitumor immunity by CTLA-4 blockade. Science</w:t>
      </w:r>
      <w:r w:rsidR="00B35DF2" w:rsidRPr="00BB633E">
        <w:t>.</w:t>
      </w:r>
      <w:r w:rsidRPr="00BB633E">
        <w:t xml:space="preserve"> 1996</w:t>
      </w:r>
      <w:r w:rsidR="00B35DF2" w:rsidRPr="00BB633E">
        <w:t>;</w:t>
      </w:r>
      <w:r w:rsidRPr="00BB633E">
        <w:t xml:space="preserve"> </w:t>
      </w:r>
      <w:r w:rsidR="00B35DF2" w:rsidRPr="00BB633E">
        <w:t>271</w:t>
      </w:r>
      <w:r w:rsidRPr="00BB633E">
        <w:t>:1734-6.</w:t>
      </w:r>
      <w:bookmarkEnd w:id="77"/>
    </w:p>
    <w:p w:rsidR="00CD1FCB" w:rsidRPr="00BB633E" w:rsidRDefault="00CD1FCB" w:rsidP="005A1F5C">
      <w:pPr>
        <w:pStyle w:val="EndNoteBibliography"/>
        <w:spacing w:after="0" w:line="480" w:lineRule="auto"/>
        <w:ind w:left="720" w:hanging="720"/>
      </w:pPr>
      <w:bookmarkStart w:id="78" w:name="_ENREF_74"/>
      <w:r w:rsidRPr="00BB633E">
        <w:t>74.</w:t>
      </w:r>
      <w:r w:rsidRPr="00BB633E">
        <w:tab/>
        <w:t>Linsley PS, Brady W, Urnes M, Grosmaire LS, Damle NK, Ledbetter JA</w:t>
      </w:r>
      <w:r w:rsidR="00B35DF2" w:rsidRPr="00BB633E">
        <w:t xml:space="preserve">. </w:t>
      </w:r>
      <w:r w:rsidRPr="00BB633E">
        <w:t>CTLA-4 is a second receptor for the B cell activation antigen B7. J Exp Med</w:t>
      </w:r>
      <w:r w:rsidR="00B35DF2" w:rsidRPr="00BB633E">
        <w:t>.</w:t>
      </w:r>
      <w:r w:rsidRPr="00BB633E">
        <w:t xml:space="preserve"> 1991</w:t>
      </w:r>
      <w:r w:rsidR="00B35DF2" w:rsidRPr="00BB633E">
        <w:t>;74</w:t>
      </w:r>
      <w:r w:rsidRPr="00BB633E">
        <w:t>:561-9.</w:t>
      </w:r>
      <w:bookmarkEnd w:id="78"/>
    </w:p>
    <w:p w:rsidR="00CD1FCB" w:rsidRPr="00BB633E" w:rsidRDefault="00CD1FCB" w:rsidP="005A1F5C">
      <w:pPr>
        <w:pStyle w:val="EndNoteBibliography"/>
        <w:spacing w:after="0" w:line="480" w:lineRule="auto"/>
        <w:ind w:left="720" w:hanging="720"/>
      </w:pPr>
      <w:bookmarkStart w:id="79" w:name="_ENREF_75"/>
      <w:r w:rsidRPr="00BB633E">
        <w:t>75.</w:t>
      </w:r>
      <w:r w:rsidRPr="00BB633E">
        <w:tab/>
        <w:t>Phan GQ, Yang JC, Sherry RM, Hwu P, Topalian SL, Schwartzentruber DJ, et al</w:t>
      </w:r>
      <w:r w:rsidR="00B35DF2" w:rsidRPr="00BB633E">
        <w:t>.</w:t>
      </w:r>
      <w:r w:rsidRPr="00BB633E">
        <w:t xml:space="preserve"> Cancer regression and autoimmunity induced by cytotoxic T lymphocyte-associated antigen 4 blockade in patients with metastatic melanoma. Proc </w:t>
      </w:r>
      <w:r w:rsidR="00B35DF2" w:rsidRPr="00BB633E">
        <w:t>Natl Acad Sci USA.</w:t>
      </w:r>
      <w:r w:rsidRPr="00BB633E">
        <w:t xml:space="preserve"> 2003</w:t>
      </w:r>
      <w:r w:rsidR="00B35DF2" w:rsidRPr="00BB633E">
        <w:t>;</w:t>
      </w:r>
      <w:r w:rsidRPr="00BB633E">
        <w:t>100:8372-8377.</w:t>
      </w:r>
      <w:bookmarkEnd w:id="79"/>
    </w:p>
    <w:p w:rsidR="00CD1FCB" w:rsidRPr="00BB633E" w:rsidRDefault="00CD1FCB" w:rsidP="005A1F5C">
      <w:pPr>
        <w:pStyle w:val="EndNoteBibliography"/>
        <w:spacing w:after="0" w:line="480" w:lineRule="auto"/>
        <w:ind w:left="720" w:hanging="720"/>
      </w:pPr>
      <w:bookmarkStart w:id="80" w:name="_ENREF_76"/>
      <w:r w:rsidRPr="00BB633E">
        <w:t>76.</w:t>
      </w:r>
      <w:r w:rsidRPr="00BB633E">
        <w:tab/>
        <w:t>Ribas A</w:t>
      </w:r>
      <w:r w:rsidR="00B35DF2" w:rsidRPr="00BB633E">
        <w:t>.</w:t>
      </w:r>
      <w:r w:rsidRPr="00BB633E">
        <w:t xml:space="preserve"> Releasing the Brakes on Cancer Immunotherapy. N</w:t>
      </w:r>
      <w:r w:rsidR="00B35DF2" w:rsidRPr="00BB633E">
        <w:t xml:space="preserve"> Engl</w:t>
      </w:r>
      <w:r w:rsidRPr="00BB633E">
        <w:t xml:space="preserve"> J Med</w:t>
      </w:r>
      <w:r w:rsidR="00B35DF2" w:rsidRPr="00BB633E">
        <w:t>.</w:t>
      </w:r>
      <w:r w:rsidRPr="00BB633E">
        <w:t xml:space="preserve"> </w:t>
      </w:r>
      <w:r w:rsidR="00B35DF2" w:rsidRPr="00BB633E">
        <w:t>2015;</w:t>
      </w:r>
      <w:r w:rsidRPr="00BB633E">
        <w:t>373:1490-1492.</w:t>
      </w:r>
      <w:bookmarkEnd w:id="80"/>
    </w:p>
    <w:p w:rsidR="00CD1FCB" w:rsidRPr="00BB633E" w:rsidRDefault="00CD1FCB" w:rsidP="005A1F5C">
      <w:pPr>
        <w:pStyle w:val="EndNoteBibliography"/>
        <w:spacing w:after="0" w:line="480" w:lineRule="auto"/>
        <w:ind w:left="720" w:hanging="720"/>
      </w:pPr>
      <w:bookmarkStart w:id="81" w:name="_ENREF_77"/>
      <w:r w:rsidRPr="00BB633E">
        <w:t>77.</w:t>
      </w:r>
      <w:r w:rsidRPr="00BB633E">
        <w:tab/>
      </w:r>
      <w:r w:rsidRPr="0066627B">
        <w:t>Grosso JF, Jure-Kunkel MN</w:t>
      </w:r>
      <w:r w:rsidR="00B35DF2" w:rsidRPr="0066627B">
        <w:t>.</w:t>
      </w:r>
      <w:r w:rsidRPr="0066627B">
        <w:t xml:space="preserve"> CTLA-4 blockade in tumor models: an overview of preclinical and translational research. Cancer Immun</w:t>
      </w:r>
      <w:r w:rsidR="00B35DF2" w:rsidRPr="0066627B">
        <w:t xml:space="preserve">. </w:t>
      </w:r>
      <w:r w:rsidRPr="0066627B">
        <w:t>2013</w:t>
      </w:r>
      <w:r w:rsidR="002F68C0" w:rsidRPr="0066627B">
        <w:t>;</w:t>
      </w:r>
      <w:r w:rsidRPr="0066627B">
        <w:t>13:5.</w:t>
      </w:r>
      <w:bookmarkEnd w:id="81"/>
    </w:p>
    <w:p w:rsidR="00CD1FCB" w:rsidRPr="00BB633E" w:rsidRDefault="00CD1FCB" w:rsidP="005A1F5C">
      <w:pPr>
        <w:pStyle w:val="EndNoteBibliography"/>
        <w:spacing w:after="0" w:line="480" w:lineRule="auto"/>
        <w:ind w:left="720" w:hanging="720"/>
      </w:pPr>
      <w:bookmarkStart w:id="82" w:name="_ENREF_78"/>
      <w:r w:rsidRPr="00BB633E">
        <w:lastRenderedPageBreak/>
        <w:t>78.</w:t>
      </w:r>
      <w:r w:rsidRPr="00BB633E">
        <w:tab/>
        <w:t>Robert C, Thomas L, Bondarenk</w:t>
      </w:r>
      <w:r w:rsidR="002F68C0" w:rsidRPr="00BB633E">
        <w:t>o I, O'Day S, Weber J, Garbe C,</w:t>
      </w:r>
      <w:r w:rsidRPr="00BB633E">
        <w:t xml:space="preserve"> et al</w:t>
      </w:r>
      <w:r w:rsidR="002F68C0" w:rsidRPr="00BB633E">
        <w:t>.</w:t>
      </w:r>
      <w:r w:rsidRPr="00BB633E">
        <w:t xml:space="preserve"> Ipilimumab plus </w:t>
      </w:r>
      <w:r w:rsidR="002F68C0" w:rsidRPr="00BB633E">
        <w:t>d</w:t>
      </w:r>
      <w:r w:rsidRPr="00BB633E">
        <w:t xml:space="preserve">acarbazine for </w:t>
      </w:r>
      <w:r w:rsidR="002F68C0" w:rsidRPr="00BB633E">
        <w:t>p</w:t>
      </w:r>
      <w:r w:rsidRPr="00BB633E">
        <w:t xml:space="preserve">reviously </w:t>
      </w:r>
      <w:r w:rsidR="002F68C0" w:rsidRPr="00BB633E">
        <w:t>u</w:t>
      </w:r>
      <w:r w:rsidRPr="00BB633E">
        <w:t xml:space="preserve">ntreated </w:t>
      </w:r>
      <w:r w:rsidR="002F68C0" w:rsidRPr="00BB633E">
        <w:t>me</w:t>
      </w:r>
      <w:r w:rsidRPr="00BB633E">
        <w:t xml:space="preserve">tastatic </w:t>
      </w:r>
      <w:r w:rsidR="002F68C0" w:rsidRPr="00BB633E">
        <w:t>m</w:t>
      </w:r>
      <w:r w:rsidRPr="00BB633E">
        <w:t>elanoma. N Engl</w:t>
      </w:r>
      <w:r w:rsidR="002F68C0" w:rsidRPr="00BB633E">
        <w:t xml:space="preserve"> J </w:t>
      </w:r>
      <w:r w:rsidRPr="00BB633E">
        <w:t>Med</w:t>
      </w:r>
      <w:r w:rsidR="002F68C0" w:rsidRPr="00BB633E">
        <w:t>.</w:t>
      </w:r>
      <w:r w:rsidRPr="00BB633E">
        <w:t xml:space="preserve"> </w:t>
      </w:r>
      <w:r w:rsidR="002F68C0" w:rsidRPr="00BB633E">
        <w:t>2011;</w:t>
      </w:r>
      <w:r w:rsidRPr="00BB633E">
        <w:t>364:2517-2526.</w:t>
      </w:r>
      <w:bookmarkEnd w:id="82"/>
    </w:p>
    <w:p w:rsidR="00CD1FCB" w:rsidRPr="00BB633E" w:rsidRDefault="00CD1FCB" w:rsidP="005A1F5C">
      <w:pPr>
        <w:pStyle w:val="EndNoteBibliography"/>
        <w:spacing w:after="0" w:line="480" w:lineRule="auto"/>
        <w:ind w:left="720" w:hanging="720"/>
      </w:pPr>
      <w:bookmarkStart w:id="83" w:name="_ENREF_79"/>
      <w:r w:rsidRPr="00BB633E">
        <w:t>79.</w:t>
      </w:r>
      <w:r w:rsidRPr="00BB633E">
        <w:tab/>
      </w:r>
      <w:r w:rsidRPr="0066627B">
        <w:t xml:space="preserve">Waterhouse P, Penninger JM, Timms E, Wakeham A, Shahinian A, Lee KP, </w:t>
      </w:r>
      <w:r w:rsidR="002F68C0" w:rsidRPr="0066627B">
        <w:t>et al.</w:t>
      </w:r>
      <w:r w:rsidRPr="0066627B">
        <w:t xml:space="preserve"> Lymphoproliferative disorders with early lethality in mice deficient in C</w:t>
      </w:r>
      <w:r w:rsidR="002F68C0" w:rsidRPr="0066627B">
        <w:t>TLA-</w:t>
      </w:r>
      <w:r w:rsidRPr="0066627B">
        <w:t>4. Science</w:t>
      </w:r>
      <w:r w:rsidR="002F68C0" w:rsidRPr="0066627B">
        <w:t>.</w:t>
      </w:r>
      <w:r w:rsidRPr="0066627B">
        <w:t xml:space="preserve"> 1995</w:t>
      </w:r>
      <w:r w:rsidR="002F68C0" w:rsidRPr="0066627B">
        <w:t>;</w:t>
      </w:r>
      <w:r w:rsidRPr="0066627B">
        <w:t xml:space="preserve"> 10;270:985-8.</w:t>
      </w:r>
      <w:bookmarkEnd w:id="83"/>
    </w:p>
    <w:p w:rsidR="00CD1FCB" w:rsidRPr="00BB633E" w:rsidRDefault="00CD1FCB" w:rsidP="005A1F5C">
      <w:pPr>
        <w:pStyle w:val="EndNoteBibliography"/>
        <w:spacing w:after="0" w:line="480" w:lineRule="auto"/>
        <w:ind w:left="720" w:hanging="720"/>
      </w:pPr>
      <w:bookmarkStart w:id="84" w:name="_ENREF_80"/>
      <w:r w:rsidRPr="00BB633E">
        <w:t>80.</w:t>
      </w:r>
      <w:r w:rsidRPr="00BB633E">
        <w:tab/>
        <w:t>Ishida Y, Agata Y, Shibahara K, Honjo T</w:t>
      </w:r>
      <w:r w:rsidR="002F68C0" w:rsidRPr="00BB633E">
        <w:t>.</w:t>
      </w:r>
      <w:r w:rsidRPr="00BB633E">
        <w:t xml:space="preserve"> Induced expression of PD-1, a novel member of the immunoglobulin gene superfamily, upon programmed cell death</w:t>
      </w:r>
      <w:r w:rsidR="002F68C0" w:rsidRPr="00BB633E">
        <w:t xml:space="preserve">. </w:t>
      </w:r>
      <w:r w:rsidRPr="00BB633E">
        <w:t>EMBO J</w:t>
      </w:r>
      <w:r w:rsidR="002F68C0" w:rsidRPr="00BB633E">
        <w:t>.</w:t>
      </w:r>
      <w:r w:rsidRPr="00BB633E">
        <w:t xml:space="preserve"> 1992</w:t>
      </w:r>
      <w:r w:rsidR="002F68C0" w:rsidRPr="00BB633E">
        <w:t>;</w:t>
      </w:r>
      <w:r w:rsidRPr="00BB633E">
        <w:t>11:3887-3895.</w:t>
      </w:r>
      <w:bookmarkEnd w:id="84"/>
    </w:p>
    <w:p w:rsidR="00CD1FCB" w:rsidRPr="00BB633E" w:rsidRDefault="00CD1FCB" w:rsidP="005A1F5C">
      <w:pPr>
        <w:pStyle w:val="EndNoteBibliography"/>
        <w:spacing w:after="0" w:line="480" w:lineRule="auto"/>
        <w:ind w:left="720" w:hanging="720"/>
      </w:pPr>
      <w:bookmarkStart w:id="85" w:name="_ENREF_81"/>
      <w:r w:rsidRPr="00BB633E">
        <w:t>81.</w:t>
      </w:r>
      <w:r w:rsidRPr="00BB633E">
        <w:tab/>
        <w:t>Mary EK, Manish JB, Gordon JF, Arlene HS</w:t>
      </w:r>
      <w:r w:rsidR="002F68C0" w:rsidRPr="00BB633E">
        <w:t>.</w:t>
      </w:r>
      <w:r w:rsidRPr="00BB633E">
        <w:t xml:space="preserve"> PD-1 and Its </w:t>
      </w:r>
      <w:r w:rsidR="002F68C0" w:rsidRPr="00BB633E">
        <w:t>l</w:t>
      </w:r>
      <w:r w:rsidRPr="00BB633E">
        <w:t xml:space="preserve">igands in </w:t>
      </w:r>
      <w:r w:rsidR="002F68C0" w:rsidRPr="00BB633E">
        <w:t>t</w:t>
      </w:r>
      <w:r w:rsidRPr="00BB633E">
        <w:t xml:space="preserve">olerance and </w:t>
      </w:r>
      <w:r w:rsidR="002F68C0" w:rsidRPr="00BB633E">
        <w:t>i</w:t>
      </w:r>
      <w:r w:rsidRPr="00BB633E">
        <w:t>mmunity. Annu Rev Immunol</w:t>
      </w:r>
      <w:r w:rsidR="002F68C0" w:rsidRPr="00BB633E">
        <w:t>.</w:t>
      </w:r>
      <w:r w:rsidRPr="00BB633E">
        <w:t xml:space="preserve"> 2008</w:t>
      </w:r>
      <w:r w:rsidR="002F68C0" w:rsidRPr="00BB633E">
        <w:t>;</w:t>
      </w:r>
      <w:r w:rsidRPr="00BB633E">
        <w:t>26:677-704.</w:t>
      </w:r>
      <w:bookmarkEnd w:id="85"/>
    </w:p>
    <w:p w:rsidR="00CD1FCB" w:rsidRPr="00BB633E" w:rsidRDefault="00CD1FCB" w:rsidP="005A1F5C">
      <w:pPr>
        <w:pStyle w:val="EndNoteBibliography"/>
        <w:spacing w:after="0" w:line="480" w:lineRule="auto"/>
        <w:ind w:left="720" w:hanging="720"/>
      </w:pPr>
      <w:bookmarkStart w:id="86" w:name="_ENREF_82"/>
      <w:r w:rsidRPr="00BB633E">
        <w:t>82.</w:t>
      </w:r>
      <w:r w:rsidRPr="00BB633E">
        <w:tab/>
        <w:t>Okazaki T, Chikuma S, Iwai Y, Fagarasan S, Honjo T</w:t>
      </w:r>
      <w:r w:rsidR="002F68C0" w:rsidRPr="00BB633E">
        <w:t>.</w:t>
      </w:r>
      <w:r w:rsidRPr="00BB633E">
        <w:t xml:space="preserve"> A rheostat for immune responses: the unique properties of PD-1 and their advantages for clinical application. Nat Immunol</w:t>
      </w:r>
      <w:r w:rsidR="002F68C0" w:rsidRPr="00BB633E">
        <w:t>.</w:t>
      </w:r>
      <w:r w:rsidRPr="00BB633E">
        <w:t xml:space="preserve"> </w:t>
      </w:r>
      <w:r w:rsidR="002F68C0" w:rsidRPr="00BB633E">
        <w:t>2013;</w:t>
      </w:r>
      <w:r w:rsidRPr="00BB633E">
        <w:t>14:1212-1218.</w:t>
      </w:r>
      <w:bookmarkEnd w:id="86"/>
    </w:p>
    <w:p w:rsidR="00CD1FCB" w:rsidRPr="00BB633E" w:rsidRDefault="00CD1FCB" w:rsidP="005A1F5C">
      <w:pPr>
        <w:pStyle w:val="EndNoteBibliography"/>
        <w:spacing w:after="0" w:line="480" w:lineRule="auto"/>
        <w:ind w:left="720" w:hanging="720"/>
      </w:pPr>
      <w:bookmarkStart w:id="87" w:name="_ENREF_83"/>
      <w:r w:rsidRPr="00BB633E">
        <w:t>83.</w:t>
      </w:r>
      <w:r w:rsidRPr="00BB633E">
        <w:tab/>
        <w:t>Dong H, Zhu G, Tamada K, Chen L</w:t>
      </w:r>
      <w:r w:rsidR="00DD3128" w:rsidRPr="00BB633E">
        <w:t xml:space="preserve">. </w:t>
      </w:r>
      <w:r w:rsidRPr="00BB633E">
        <w:t>B7-H1, a third member of the B7 family, co-stimulates T-cell proliferation and interleukin-10 secretion. Nat Med</w:t>
      </w:r>
      <w:r w:rsidR="002F68C0" w:rsidRPr="00BB633E">
        <w:t>.</w:t>
      </w:r>
      <w:r w:rsidRPr="00BB633E">
        <w:t xml:space="preserve"> 1999</w:t>
      </w:r>
      <w:r w:rsidR="002F68C0" w:rsidRPr="00BB633E">
        <w:t>;</w:t>
      </w:r>
      <w:r w:rsidRPr="00BB633E">
        <w:t>5:1365-1369.</w:t>
      </w:r>
      <w:bookmarkEnd w:id="87"/>
    </w:p>
    <w:p w:rsidR="00CD1FCB" w:rsidRPr="00BB633E" w:rsidRDefault="00CD1FCB" w:rsidP="005A1F5C">
      <w:pPr>
        <w:pStyle w:val="EndNoteBibliography"/>
        <w:spacing w:after="0" w:line="480" w:lineRule="auto"/>
        <w:ind w:left="720" w:hanging="720"/>
      </w:pPr>
      <w:bookmarkStart w:id="88" w:name="_ENREF_84"/>
      <w:r w:rsidRPr="00BB633E">
        <w:t>84.</w:t>
      </w:r>
      <w:r w:rsidRPr="00BB633E">
        <w:tab/>
        <w:t>Latchman Y, Wood CR, Chernova T, Ch</w:t>
      </w:r>
      <w:r w:rsidR="00CA7360" w:rsidRPr="00BB633E">
        <w:t>audhary D, Borde M, Chernova I,</w:t>
      </w:r>
      <w:r w:rsidRPr="00BB633E">
        <w:t xml:space="preserve"> et al</w:t>
      </w:r>
      <w:r w:rsidR="00CA7360" w:rsidRPr="00BB633E">
        <w:t>.</w:t>
      </w:r>
      <w:r w:rsidRPr="00BB633E">
        <w:t xml:space="preserve"> PD-L2 is a second ligand for PD-1 and inhibits T cell activation. Nat Immunol</w:t>
      </w:r>
      <w:r w:rsidR="00CA7360" w:rsidRPr="00BB633E">
        <w:t>.</w:t>
      </w:r>
      <w:r w:rsidRPr="00BB633E">
        <w:t xml:space="preserve"> 2001</w:t>
      </w:r>
      <w:r w:rsidR="00CA7360" w:rsidRPr="00BB633E">
        <w:t>;</w:t>
      </w:r>
      <w:r w:rsidRPr="00BB633E">
        <w:t>2:261-268.</w:t>
      </w:r>
      <w:bookmarkEnd w:id="88"/>
    </w:p>
    <w:p w:rsidR="00CD1FCB" w:rsidRPr="00BB633E" w:rsidRDefault="00CD1FCB" w:rsidP="005A1F5C">
      <w:pPr>
        <w:pStyle w:val="EndNoteBibliography"/>
        <w:spacing w:after="0" w:line="480" w:lineRule="auto"/>
        <w:ind w:left="720" w:hanging="720"/>
      </w:pPr>
      <w:bookmarkStart w:id="89" w:name="_ENREF_85"/>
      <w:r w:rsidRPr="00BB633E">
        <w:t>85.</w:t>
      </w:r>
      <w:r w:rsidRPr="00BB633E">
        <w:tab/>
        <w:t>Topalian SL, Hodi FS, Brahmer JR, Gettinger SN, Smith DC, McDermott DF, et al</w:t>
      </w:r>
      <w:r w:rsidR="00CA7360" w:rsidRPr="00BB633E">
        <w:t>.</w:t>
      </w:r>
      <w:r w:rsidRPr="00BB633E">
        <w:t xml:space="preserve"> Safety, </w:t>
      </w:r>
      <w:r w:rsidR="00CA7360" w:rsidRPr="00BB633E">
        <w:t>a</w:t>
      </w:r>
      <w:r w:rsidRPr="00BB633E">
        <w:t xml:space="preserve">ctivity, and </w:t>
      </w:r>
      <w:r w:rsidR="00CA7360" w:rsidRPr="00BB633E">
        <w:t>i</w:t>
      </w:r>
      <w:r w:rsidRPr="00BB633E">
        <w:t xml:space="preserve">mmune </w:t>
      </w:r>
      <w:r w:rsidR="00CA7360" w:rsidRPr="00BB633E">
        <w:t>c</w:t>
      </w:r>
      <w:r w:rsidRPr="00BB633E">
        <w:t xml:space="preserve">orrelates of </w:t>
      </w:r>
      <w:r w:rsidR="00CA7360" w:rsidRPr="00BB633E">
        <w:t>a</w:t>
      </w:r>
      <w:r w:rsidRPr="00BB633E">
        <w:t xml:space="preserve">nti-PD-1 </w:t>
      </w:r>
      <w:r w:rsidR="00CA7360" w:rsidRPr="00BB633E">
        <w:t>a</w:t>
      </w:r>
      <w:r w:rsidRPr="00BB633E">
        <w:t>ntibody in</w:t>
      </w:r>
      <w:r w:rsidR="00CA7360" w:rsidRPr="00BB633E">
        <w:t xml:space="preserve"> c</w:t>
      </w:r>
      <w:r w:rsidRPr="00BB633E">
        <w:t>ancer. N Engl J Med</w:t>
      </w:r>
      <w:r w:rsidR="00CA7360" w:rsidRPr="00BB633E">
        <w:t>.</w:t>
      </w:r>
      <w:r w:rsidRPr="00BB633E">
        <w:t xml:space="preserve"> 2012</w:t>
      </w:r>
      <w:r w:rsidR="00CA7360" w:rsidRPr="00BB633E">
        <w:t>;</w:t>
      </w:r>
      <w:r w:rsidRPr="00BB633E">
        <w:t>366:2443-2454.</w:t>
      </w:r>
      <w:bookmarkEnd w:id="89"/>
    </w:p>
    <w:p w:rsidR="00CD1FCB" w:rsidRPr="00BB633E" w:rsidRDefault="00CD1FCB" w:rsidP="005A1F5C">
      <w:pPr>
        <w:pStyle w:val="EndNoteBibliography"/>
        <w:spacing w:after="0" w:line="480" w:lineRule="auto"/>
        <w:ind w:left="720" w:hanging="720"/>
      </w:pPr>
      <w:bookmarkStart w:id="90" w:name="_ENREF_86"/>
      <w:r w:rsidRPr="00BB633E">
        <w:t>86.</w:t>
      </w:r>
      <w:r w:rsidRPr="00BB633E">
        <w:tab/>
        <w:t>Topalian SL, Sznol M, McDermott DF, Kluge</w:t>
      </w:r>
      <w:r w:rsidR="00CA7360" w:rsidRPr="00BB633E">
        <w:t xml:space="preserve">r HM, Carvajal RD, Sharfman WH, </w:t>
      </w:r>
      <w:r w:rsidRPr="00BB633E">
        <w:t>et al</w:t>
      </w:r>
      <w:r w:rsidR="00CA7360" w:rsidRPr="00BB633E">
        <w:t>.</w:t>
      </w:r>
      <w:r w:rsidRPr="00BB633E">
        <w:t xml:space="preserve"> Survival, </w:t>
      </w:r>
      <w:r w:rsidR="00CA7360" w:rsidRPr="00BB633E">
        <w:t>d</w:t>
      </w:r>
      <w:r w:rsidRPr="00BB633E">
        <w:t xml:space="preserve">urable </w:t>
      </w:r>
      <w:r w:rsidR="00CA7360" w:rsidRPr="00BB633E">
        <w:t>t</w:t>
      </w:r>
      <w:r w:rsidRPr="00BB633E">
        <w:t xml:space="preserve">umor </w:t>
      </w:r>
      <w:r w:rsidR="00CA7360" w:rsidRPr="00BB633E">
        <w:t>r</w:t>
      </w:r>
      <w:r w:rsidRPr="00BB633E">
        <w:t xml:space="preserve">emission, and </w:t>
      </w:r>
      <w:r w:rsidR="00CA7360" w:rsidRPr="00BB633E">
        <w:t>l</w:t>
      </w:r>
      <w:r w:rsidRPr="00BB633E">
        <w:t>ong-</w:t>
      </w:r>
      <w:r w:rsidR="00CA7360" w:rsidRPr="00BB633E">
        <w:t>t</w:t>
      </w:r>
      <w:r w:rsidRPr="00BB633E">
        <w:t xml:space="preserve">erm </w:t>
      </w:r>
      <w:r w:rsidR="00CA7360" w:rsidRPr="00BB633E">
        <w:t>s</w:t>
      </w:r>
      <w:r w:rsidRPr="00BB633E">
        <w:t xml:space="preserve">afety in </w:t>
      </w:r>
      <w:r w:rsidR="00CA7360" w:rsidRPr="00BB633E">
        <w:t>p</w:t>
      </w:r>
      <w:r w:rsidRPr="00BB633E">
        <w:t xml:space="preserve">atients </w:t>
      </w:r>
      <w:r w:rsidR="00CA7360" w:rsidRPr="00BB633E">
        <w:t>w</w:t>
      </w:r>
      <w:r w:rsidRPr="00BB633E">
        <w:t xml:space="preserve">ith </w:t>
      </w:r>
      <w:r w:rsidR="00CA7360" w:rsidRPr="00BB633E">
        <w:t>a</w:t>
      </w:r>
      <w:r w:rsidRPr="00BB633E">
        <w:t xml:space="preserve">dvanced </w:t>
      </w:r>
      <w:r w:rsidR="00CA7360" w:rsidRPr="00BB633E">
        <w:t>m</w:t>
      </w:r>
      <w:r w:rsidRPr="00BB633E">
        <w:t xml:space="preserve">elanoma </w:t>
      </w:r>
      <w:r w:rsidR="00CA7360" w:rsidRPr="00BB633E">
        <w:t>r</w:t>
      </w:r>
      <w:r w:rsidRPr="00BB633E">
        <w:t xml:space="preserve">eceiving </w:t>
      </w:r>
      <w:r w:rsidR="00CA7360" w:rsidRPr="00BB633E">
        <w:t>n</w:t>
      </w:r>
      <w:r w:rsidRPr="00BB633E">
        <w:t>ivolumab. J</w:t>
      </w:r>
      <w:r w:rsidR="00CA7360" w:rsidRPr="00BB633E">
        <w:t xml:space="preserve"> </w:t>
      </w:r>
      <w:r w:rsidRPr="00BB633E">
        <w:t>Clin Oncol</w:t>
      </w:r>
      <w:r w:rsidR="00CA7360" w:rsidRPr="00BB633E">
        <w:t>.</w:t>
      </w:r>
      <w:r w:rsidRPr="00BB633E">
        <w:t xml:space="preserve"> 2014</w:t>
      </w:r>
      <w:r w:rsidR="00CA7360" w:rsidRPr="00BB633E">
        <w:t>;</w:t>
      </w:r>
      <w:r w:rsidRPr="00BB633E">
        <w:t>32:1020-1030.</w:t>
      </w:r>
      <w:bookmarkEnd w:id="90"/>
    </w:p>
    <w:p w:rsidR="00CD1FCB" w:rsidRPr="00BB633E" w:rsidRDefault="00CD1FCB" w:rsidP="005A1F5C">
      <w:pPr>
        <w:pStyle w:val="EndNoteBibliography"/>
        <w:spacing w:after="0" w:line="480" w:lineRule="auto"/>
        <w:ind w:left="720" w:hanging="720"/>
      </w:pPr>
      <w:bookmarkStart w:id="91" w:name="_ENREF_87"/>
      <w:r w:rsidRPr="00BB633E">
        <w:t>87.</w:t>
      </w:r>
      <w:r w:rsidRPr="00BB633E">
        <w:tab/>
        <w:t>Chemnitz JM, Parry RV, Nichols KE, June CH, Riley JL</w:t>
      </w:r>
      <w:r w:rsidR="00CA7360" w:rsidRPr="00BB633E">
        <w:t xml:space="preserve">. </w:t>
      </w:r>
      <w:r w:rsidRPr="00BB633E">
        <w:t xml:space="preserve">SHP-1 and SHP-2 </w:t>
      </w:r>
      <w:r w:rsidR="00CA7360" w:rsidRPr="00BB633E">
        <w:t>a</w:t>
      </w:r>
      <w:r w:rsidRPr="00BB633E">
        <w:t xml:space="preserve">ssociate with </w:t>
      </w:r>
      <w:r w:rsidR="00CA7360" w:rsidRPr="00BB633E">
        <w:t>i</w:t>
      </w:r>
      <w:r w:rsidRPr="00BB633E">
        <w:t xml:space="preserve">mmunoreceptor </w:t>
      </w:r>
      <w:r w:rsidR="00CA7360" w:rsidRPr="00BB633E">
        <w:t>t</w:t>
      </w:r>
      <w:r w:rsidRPr="00BB633E">
        <w:t>yrosine-</w:t>
      </w:r>
      <w:r w:rsidR="00CA7360" w:rsidRPr="00BB633E">
        <w:t>b</w:t>
      </w:r>
      <w:r w:rsidRPr="00BB633E">
        <w:t xml:space="preserve">ased </w:t>
      </w:r>
      <w:r w:rsidR="00CA7360" w:rsidRPr="00BB633E">
        <w:t>switch m</w:t>
      </w:r>
      <w:r w:rsidRPr="00BB633E">
        <w:t xml:space="preserve">otif of </w:t>
      </w:r>
      <w:r w:rsidR="00CA7360" w:rsidRPr="00BB633E">
        <w:t>p</w:t>
      </w:r>
      <w:r w:rsidRPr="00BB633E">
        <w:t xml:space="preserve">rogrammed </w:t>
      </w:r>
      <w:r w:rsidR="00CA7360" w:rsidRPr="00BB633E">
        <w:t>d</w:t>
      </w:r>
      <w:r w:rsidRPr="00BB633E">
        <w:t xml:space="preserve">eath 1 upon </w:t>
      </w:r>
      <w:r w:rsidR="00CA7360" w:rsidRPr="00BB633E">
        <w:t>p</w:t>
      </w:r>
      <w:r w:rsidRPr="00BB633E">
        <w:t xml:space="preserve">rimary </w:t>
      </w:r>
      <w:r w:rsidR="00CA7360" w:rsidRPr="00BB633E">
        <w:t>h</w:t>
      </w:r>
      <w:r w:rsidRPr="00BB633E">
        <w:t xml:space="preserve">uman T </w:t>
      </w:r>
      <w:r w:rsidR="00CA7360" w:rsidRPr="00BB633E">
        <w:lastRenderedPageBreak/>
        <w:t>c</w:t>
      </w:r>
      <w:r w:rsidRPr="00BB633E">
        <w:t xml:space="preserve">ell </w:t>
      </w:r>
      <w:r w:rsidR="00CA7360" w:rsidRPr="00BB633E">
        <w:t>s</w:t>
      </w:r>
      <w:r w:rsidRPr="00BB633E">
        <w:t xml:space="preserve">timulation, but </w:t>
      </w:r>
      <w:r w:rsidR="00CA7360" w:rsidRPr="00BB633E">
        <w:t>o</w:t>
      </w:r>
      <w:r w:rsidRPr="00BB633E">
        <w:t xml:space="preserve">nly </w:t>
      </w:r>
      <w:r w:rsidR="00CA7360" w:rsidRPr="00BB633E">
        <w:t>r</w:t>
      </w:r>
      <w:r w:rsidRPr="00BB633E">
        <w:t xml:space="preserve">eceptor </w:t>
      </w:r>
      <w:r w:rsidR="00CA7360" w:rsidRPr="00BB633E">
        <w:t>l</w:t>
      </w:r>
      <w:r w:rsidRPr="00BB633E">
        <w:t xml:space="preserve">igation </w:t>
      </w:r>
      <w:r w:rsidR="00CA7360" w:rsidRPr="00BB633E">
        <w:t>pr</w:t>
      </w:r>
      <w:r w:rsidRPr="00BB633E">
        <w:t xml:space="preserve">events T </w:t>
      </w:r>
      <w:r w:rsidR="00CA7360" w:rsidRPr="00BB633E">
        <w:t>c</w:t>
      </w:r>
      <w:r w:rsidRPr="00BB633E">
        <w:t xml:space="preserve">ell </w:t>
      </w:r>
      <w:r w:rsidR="00CA7360" w:rsidRPr="00BB633E">
        <w:t>a</w:t>
      </w:r>
      <w:r w:rsidRPr="00BB633E">
        <w:t>ctivation</w:t>
      </w:r>
      <w:r w:rsidR="00CA7360" w:rsidRPr="00BB633E">
        <w:t xml:space="preserve">. </w:t>
      </w:r>
      <w:r w:rsidRPr="00BB633E">
        <w:t>J</w:t>
      </w:r>
      <w:r w:rsidR="00E42FAF" w:rsidRPr="00BB633E">
        <w:t xml:space="preserve"> </w:t>
      </w:r>
      <w:r w:rsidRPr="00BB633E">
        <w:t>Immunol</w:t>
      </w:r>
      <w:r w:rsidR="00E42FAF" w:rsidRPr="00BB633E">
        <w:t>.</w:t>
      </w:r>
      <w:r w:rsidRPr="00BB633E">
        <w:t xml:space="preserve"> 2004</w:t>
      </w:r>
      <w:r w:rsidR="00E42FAF" w:rsidRPr="00BB633E">
        <w:t>; 173</w:t>
      </w:r>
      <w:r w:rsidRPr="00BB633E">
        <w:t>:945-954.</w:t>
      </w:r>
      <w:bookmarkEnd w:id="91"/>
    </w:p>
    <w:p w:rsidR="00CD1FCB" w:rsidRPr="00BB633E" w:rsidRDefault="00CD1FCB" w:rsidP="005A1F5C">
      <w:pPr>
        <w:pStyle w:val="EndNoteBibliography"/>
        <w:spacing w:after="0" w:line="480" w:lineRule="auto"/>
        <w:ind w:left="720" w:hanging="720"/>
      </w:pPr>
      <w:bookmarkStart w:id="92" w:name="_ENREF_88"/>
      <w:r w:rsidRPr="00BB633E">
        <w:t>88.</w:t>
      </w:r>
      <w:r w:rsidRPr="00BB633E">
        <w:tab/>
        <w:t xml:space="preserve">Parry RV, Chemnitz JM, Frauwirth KA, Lanfranco AR, Braunstein I, Kobayashi SV, </w:t>
      </w:r>
      <w:r w:rsidR="00E42FAF" w:rsidRPr="00BB633E">
        <w:t>et al.</w:t>
      </w:r>
      <w:r w:rsidRPr="00BB633E">
        <w:t xml:space="preserve"> CTLA-4 and PD-1 </w:t>
      </w:r>
      <w:r w:rsidR="00E42FAF" w:rsidRPr="00BB633E">
        <w:t>r</w:t>
      </w:r>
      <w:r w:rsidRPr="00BB633E">
        <w:t xml:space="preserve">eceptors </w:t>
      </w:r>
      <w:r w:rsidR="00E42FAF" w:rsidRPr="00BB633E">
        <w:t>i</w:t>
      </w:r>
      <w:r w:rsidRPr="00BB633E">
        <w:t>nhibit T-</w:t>
      </w:r>
      <w:r w:rsidR="00E42FAF" w:rsidRPr="00BB633E">
        <w:t>c</w:t>
      </w:r>
      <w:r w:rsidRPr="00BB633E">
        <w:t xml:space="preserve">ell </w:t>
      </w:r>
      <w:r w:rsidR="00E42FAF" w:rsidRPr="00BB633E">
        <w:t>a</w:t>
      </w:r>
      <w:r w:rsidRPr="00BB633E">
        <w:t xml:space="preserve">ctivation by </w:t>
      </w:r>
      <w:r w:rsidR="00E42FAF" w:rsidRPr="00BB633E">
        <w:t>d</w:t>
      </w:r>
      <w:r w:rsidRPr="00BB633E">
        <w:t xml:space="preserve">istinct </w:t>
      </w:r>
      <w:r w:rsidR="00E42FAF" w:rsidRPr="00BB633E">
        <w:t>m</w:t>
      </w:r>
      <w:r w:rsidRPr="00BB633E">
        <w:t>echanisms. Mol</w:t>
      </w:r>
      <w:r w:rsidR="00E42FAF" w:rsidRPr="00BB633E">
        <w:t xml:space="preserve"> Cell Biol.</w:t>
      </w:r>
      <w:r w:rsidRPr="00BB633E">
        <w:t xml:space="preserve"> 2005</w:t>
      </w:r>
      <w:r w:rsidR="00E42FAF" w:rsidRPr="00BB633E">
        <w:t>; 25</w:t>
      </w:r>
      <w:r w:rsidRPr="00BB633E">
        <w:t>:9543-9553.</w:t>
      </w:r>
      <w:bookmarkEnd w:id="92"/>
    </w:p>
    <w:p w:rsidR="00CD1FCB" w:rsidRPr="00BB633E" w:rsidRDefault="00CD1FCB" w:rsidP="005A1F5C">
      <w:pPr>
        <w:pStyle w:val="EndNoteBibliography"/>
        <w:spacing w:after="0" w:line="480" w:lineRule="auto"/>
        <w:ind w:left="720" w:hanging="720"/>
      </w:pPr>
      <w:bookmarkStart w:id="93" w:name="_ENREF_89"/>
      <w:r w:rsidRPr="00BB633E">
        <w:t>89.</w:t>
      </w:r>
      <w:r w:rsidRPr="00BB633E">
        <w:tab/>
        <w:t>Brahmer JR, Tykodi SS, Chow LQM, Hwu W-J, Topalian SL, Hwu P, et al</w:t>
      </w:r>
      <w:r w:rsidR="00E42FAF" w:rsidRPr="00BB633E">
        <w:t>.</w:t>
      </w:r>
      <w:r w:rsidRPr="00BB633E">
        <w:t xml:space="preserve"> Safety and </w:t>
      </w:r>
      <w:r w:rsidR="00E42FAF" w:rsidRPr="00BB633E">
        <w:t>a</w:t>
      </w:r>
      <w:r w:rsidRPr="00BB633E">
        <w:t xml:space="preserve">ctivity of </w:t>
      </w:r>
      <w:r w:rsidR="00E42FAF" w:rsidRPr="00BB633E">
        <w:t>a</w:t>
      </w:r>
      <w:r w:rsidRPr="00BB633E">
        <w:t xml:space="preserve">nti-PD-L1 </w:t>
      </w:r>
      <w:r w:rsidR="00E42FAF" w:rsidRPr="00BB633E">
        <w:t>a</w:t>
      </w:r>
      <w:r w:rsidRPr="00BB633E">
        <w:t xml:space="preserve">ntibody in </w:t>
      </w:r>
      <w:r w:rsidR="00E42FAF" w:rsidRPr="00BB633E">
        <w:t>p</w:t>
      </w:r>
      <w:r w:rsidRPr="00BB633E">
        <w:t xml:space="preserve">atients with </w:t>
      </w:r>
      <w:r w:rsidR="00E42FAF" w:rsidRPr="00BB633E">
        <w:t>a</w:t>
      </w:r>
      <w:r w:rsidRPr="00BB633E">
        <w:t xml:space="preserve">dvanced </w:t>
      </w:r>
      <w:r w:rsidR="00E42FAF" w:rsidRPr="00BB633E">
        <w:t>c</w:t>
      </w:r>
      <w:r w:rsidRPr="00BB633E">
        <w:t>ancer. N Engl</w:t>
      </w:r>
      <w:r w:rsidR="00E42FAF" w:rsidRPr="00BB633E">
        <w:t xml:space="preserve"> J </w:t>
      </w:r>
      <w:r w:rsidRPr="00BB633E">
        <w:t>Med</w:t>
      </w:r>
      <w:r w:rsidR="00E42FAF" w:rsidRPr="00BB633E">
        <w:t xml:space="preserve">. </w:t>
      </w:r>
      <w:r w:rsidRPr="00BB633E">
        <w:t>2012</w:t>
      </w:r>
      <w:r w:rsidR="00E42FAF" w:rsidRPr="00BB633E">
        <w:t>;366</w:t>
      </w:r>
      <w:r w:rsidRPr="00BB633E">
        <w:t>:2455-2465.</w:t>
      </w:r>
      <w:bookmarkEnd w:id="93"/>
    </w:p>
    <w:p w:rsidR="00CD1FCB" w:rsidRPr="00BB633E" w:rsidRDefault="00CD1FCB" w:rsidP="005A1F5C">
      <w:pPr>
        <w:pStyle w:val="EndNoteBibliography"/>
        <w:spacing w:after="0" w:line="480" w:lineRule="auto"/>
        <w:ind w:left="720" w:hanging="720"/>
      </w:pPr>
      <w:bookmarkStart w:id="94" w:name="_ENREF_90"/>
      <w:r w:rsidRPr="00BB633E">
        <w:t>90.</w:t>
      </w:r>
      <w:r w:rsidRPr="00BB633E">
        <w:tab/>
        <w:t xml:space="preserve">Triebel F, Jitsukawa S, Baixeras E, Roman-Roman S, Genevee C, Viegas-Pequignot E, </w:t>
      </w:r>
      <w:r w:rsidR="001A3EB1" w:rsidRPr="00BB633E">
        <w:t>et al.</w:t>
      </w:r>
      <w:r w:rsidRPr="00BB633E">
        <w:t xml:space="preserve"> LAG-3, a novel lymphocyte activation gene closely related to CD4. J</w:t>
      </w:r>
      <w:r w:rsidR="001A3EB1" w:rsidRPr="00BB633E">
        <w:t xml:space="preserve"> </w:t>
      </w:r>
      <w:r w:rsidRPr="00BB633E">
        <w:t>Exp</w:t>
      </w:r>
      <w:r w:rsidR="001A3EB1" w:rsidRPr="00BB633E">
        <w:t xml:space="preserve"> Med.</w:t>
      </w:r>
      <w:r w:rsidRPr="00BB633E">
        <w:t xml:space="preserve"> 1990</w:t>
      </w:r>
      <w:r w:rsidR="001A3EB1" w:rsidRPr="00BB633E">
        <w:t>;171</w:t>
      </w:r>
      <w:r w:rsidRPr="00BB633E">
        <w:t>:1393-1405.</w:t>
      </w:r>
      <w:bookmarkEnd w:id="94"/>
    </w:p>
    <w:p w:rsidR="00CD1FCB" w:rsidRPr="00BB633E" w:rsidRDefault="00CD1FCB" w:rsidP="005A1F5C">
      <w:pPr>
        <w:pStyle w:val="EndNoteBibliography"/>
        <w:spacing w:after="0" w:line="480" w:lineRule="auto"/>
        <w:ind w:left="720" w:hanging="720"/>
      </w:pPr>
      <w:bookmarkStart w:id="95" w:name="_ENREF_91"/>
      <w:r w:rsidRPr="00BB633E">
        <w:t>91.</w:t>
      </w:r>
      <w:r w:rsidRPr="00BB633E">
        <w:tab/>
        <w:t>Sakuishi K, Apetoh L, Sullivan JM, Blazar BR, Kuchroo VK, Anderson AC</w:t>
      </w:r>
      <w:r w:rsidR="001A3EB1" w:rsidRPr="00BB633E">
        <w:t xml:space="preserve">. </w:t>
      </w:r>
      <w:r w:rsidRPr="00BB633E">
        <w:t>Targeting Tim-3 and PD-1 pathways to reverse T cell exhaustion and restore anti-tumor immunity. J Exp Med</w:t>
      </w:r>
      <w:r w:rsidR="001A3EB1" w:rsidRPr="00BB633E">
        <w:t>.</w:t>
      </w:r>
      <w:r w:rsidRPr="00BB633E">
        <w:t xml:space="preserve"> 2010</w:t>
      </w:r>
      <w:r w:rsidR="001A3EB1" w:rsidRPr="00BB633E">
        <w:t>;</w:t>
      </w:r>
      <w:r w:rsidRPr="00BB633E">
        <w:t xml:space="preserve"> 207:2187-2194.</w:t>
      </w:r>
      <w:bookmarkEnd w:id="95"/>
    </w:p>
    <w:p w:rsidR="00CD1FCB" w:rsidRPr="00BB633E" w:rsidRDefault="00CD1FCB" w:rsidP="005A1F5C">
      <w:pPr>
        <w:pStyle w:val="EndNoteBibliography"/>
        <w:spacing w:after="0" w:line="480" w:lineRule="auto"/>
        <w:ind w:left="720" w:hanging="720"/>
      </w:pPr>
      <w:bookmarkStart w:id="96" w:name="_ENREF_92"/>
      <w:r w:rsidRPr="00BB633E">
        <w:t>92.</w:t>
      </w:r>
      <w:r w:rsidRPr="00BB633E">
        <w:tab/>
        <w:t>Sierro S, Romero P, Speiser DE</w:t>
      </w:r>
      <w:r w:rsidR="001A3EB1" w:rsidRPr="00BB633E">
        <w:t>.</w:t>
      </w:r>
      <w:r w:rsidRPr="00BB633E">
        <w:t xml:space="preserve"> The CD4-like molecule LAG-3, biology and therapeutic applications. Expert Opin Ther Targets 2011</w:t>
      </w:r>
      <w:r w:rsidR="001A3EB1" w:rsidRPr="00BB633E">
        <w:t>;</w:t>
      </w:r>
      <w:r w:rsidRPr="00BB633E">
        <w:t>15:91-101.</w:t>
      </w:r>
      <w:bookmarkEnd w:id="96"/>
    </w:p>
    <w:p w:rsidR="00CD1FCB" w:rsidRPr="00BB633E" w:rsidRDefault="00CD1FCB" w:rsidP="005A1F5C">
      <w:pPr>
        <w:pStyle w:val="EndNoteBibliography"/>
        <w:spacing w:after="0" w:line="480" w:lineRule="auto"/>
        <w:ind w:left="720" w:hanging="720"/>
      </w:pPr>
      <w:bookmarkStart w:id="97" w:name="_ENREF_93"/>
      <w:r w:rsidRPr="00BB633E">
        <w:t>93.</w:t>
      </w:r>
      <w:r w:rsidRPr="00BB633E">
        <w:tab/>
        <w:t>Brignone C, Escudier B, Grygar C, Marcu M, Triebel Fdr</w:t>
      </w:r>
      <w:r w:rsidR="00BE5CA9" w:rsidRPr="00BB633E">
        <w:t>.</w:t>
      </w:r>
      <w:r w:rsidRPr="00BB633E">
        <w:t xml:space="preserve"> A </w:t>
      </w:r>
      <w:r w:rsidR="00BE5CA9" w:rsidRPr="00BB633E">
        <w:t>p</w:t>
      </w:r>
      <w:r w:rsidRPr="00BB633E">
        <w:t xml:space="preserve">hase I </w:t>
      </w:r>
      <w:r w:rsidR="00BE5CA9" w:rsidRPr="00BB633E">
        <w:t>p</w:t>
      </w:r>
      <w:r w:rsidRPr="00BB633E">
        <w:t xml:space="preserve">harmacokinetic and </w:t>
      </w:r>
      <w:r w:rsidR="00BE5CA9" w:rsidRPr="00BB633E">
        <w:t>b</w:t>
      </w:r>
      <w:r w:rsidRPr="00BB633E">
        <w:t xml:space="preserve">iological </w:t>
      </w:r>
      <w:r w:rsidR="00BE5CA9" w:rsidRPr="00BB633E">
        <w:t>c</w:t>
      </w:r>
      <w:r w:rsidRPr="00BB633E">
        <w:t xml:space="preserve">orrelative </w:t>
      </w:r>
      <w:r w:rsidR="00BE5CA9" w:rsidRPr="00BB633E">
        <w:t>s</w:t>
      </w:r>
      <w:r w:rsidRPr="00BB633E">
        <w:t xml:space="preserve">tudy of IMP321, a </w:t>
      </w:r>
      <w:r w:rsidR="00E80A32" w:rsidRPr="00BB633E">
        <w:t>n</w:t>
      </w:r>
      <w:r w:rsidRPr="00BB633E">
        <w:t xml:space="preserve">ovel MHC </w:t>
      </w:r>
      <w:r w:rsidR="00E80A32" w:rsidRPr="00BB633E">
        <w:t>c</w:t>
      </w:r>
      <w:r w:rsidRPr="00BB633E">
        <w:t xml:space="preserve">lass II </w:t>
      </w:r>
      <w:r w:rsidR="00E80A32" w:rsidRPr="00BB633E">
        <w:t>a</w:t>
      </w:r>
      <w:r w:rsidRPr="00BB633E">
        <w:t xml:space="preserve">gonist, in </w:t>
      </w:r>
      <w:r w:rsidR="00E80A32" w:rsidRPr="00BB633E">
        <w:t>p</w:t>
      </w:r>
      <w:r w:rsidRPr="00BB633E">
        <w:t xml:space="preserve">atients with </w:t>
      </w:r>
      <w:r w:rsidR="00E80A32" w:rsidRPr="00BB633E">
        <w:t>a</w:t>
      </w:r>
      <w:r w:rsidRPr="00BB633E">
        <w:t xml:space="preserve">dvanced </w:t>
      </w:r>
      <w:r w:rsidR="00E80A32" w:rsidRPr="00BB633E">
        <w:t>r</w:t>
      </w:r>
      <w:r w:rsidRPr="00BB633E">
        <w:t xml:space="preserve">enal </w:t>
      </w:r>
      <w:r w:rsidR="00E80A32" w:rsidRPr="00BB633E">
        <w:t>c</w:t>
      </w:r>
      <w:r w:rsidRPr="00BB633E">
        <w:t xml:space="preserve">ell </w:t>
      </w:r>
      <w:r w:rsidR="00E80A32" w:rsidRPr="00BB633E">
        <w:t>c</w:t>
      </w:r>
      <w:r w:rsidRPr="00BB633E">
        <w:t>arcinoma. Clin Cancer Res</w:t>
      </w:r>
      <w:r w:rsidR="00E80A32" w:rsidRPr="00BB633E">
        <w:t>.</w:t>
      </w:r>
      <w:r w:rsidRPr="00BB633E">
        <w:t xml:space="preserve"> 2009</w:t>
      </w:r>
      <w:r w:rsidR="00E80A32" w:rsidRPr="00BB633E">
        <w:t>;</w:t>
      </w:r>
      <w:r w:rsidRPr="00BB633E">
        <w:t>5:6225-6231.</w:t>
      </w:r>
      <w:bookmarkEnd w:id="97"/>
    </w:p>
    <w:p w:rsidR="00CD1FCB" w:rsidRPr="00BB633E" w:rsidRDefault="00CD1FCB" w:rsidP="005A1F5C">
      <w:pPr>
        <w:pStyle w:val="EndNoteBibliography"/>
        <w:spacing w:after="0" w:line="480" w:lineRule="auto"/>
        <w:ind w:left="720" w:hanging="720"/>
      </w:pPr>
      <w:bookmarkStart w:id="98" w:name="_ENREF_94"/>
      <w:r w:rsidRPr="00BB633E">
        <w:t>94.</w:t>
      </w:r>
      <w:r w:rsidRPr="00BB633E">
        <w:tab/>
      </w:r>
      <w:r w:rsidRPr="00600C2B">
        <w:t xml:space="preserve">Brignone C, Gutierrez M, Mefti F, </w:t>
      </w:r>
      <w:r w:rsidR="00E80A32" w:rsidRPr="00600C2B">
        <w:t xml:space="preserve">Brain E, Jarcau R, Cvitkovic F, </w:t>
      </w:r>
      <w:r w:rsidRPr="00600C2B">
        <w:t>et al</w:t>
      </w:r>
      <w:r w:rsidR="00E80A32" w:rsidRPr="00600C2B">
        <w:t>.</w:t>
      </w:r>
      <w:r w:rsidRPr="00600C2B">
        <w:t xml:space="preserve"> First-line chemoimmunotherapy in metastatic breast carcinoma: combination of paclitaxel and IMP321 (LAG-3Ig) enhances immune responses and antitumor activity. J Transl Med</w:t>
      </w:r>
      <w:r w:rsidR="00E80A32" w:rsidRPr="00600C2B">
        <w:t>. 2010</w:t>
      </w:r>
      <w:r w:rsidR="00600C2B" w:rsidRPr="00600C2B">
        <w:t>;</w:t>
      </w:r>
      <w:r w:rsidRPr="00600C2B">
        <w:t>doi: 101186/1479-5876-8-71.</w:t>
      </w:r>
      <w:bookmarkEnd w:id="98"/>
    </w:p>
    <w:p w:rsidR="00CD1FCB" w:rsidRPr="00BB633E" w:rsidRDefault="00CD1FCB" w:rsidP="005A1F5C">
      <w:pPr>
        <w:pStyle w:val="EndNoteBibliography"/>
        <w:spacing w:after="0" w:line="480" w:lineRule="auto"/>
        <w:ind w:left="720" w:hanging="720"/>
      </w:pPr>
      <w:bookmarkStart w:id="99" w:name="_ENREF_95"/>
      <w:r w:rsidRPr="00BB633E">
        <w:t>95.</w:t>
      </w:r>
      <w:r w:rsidRPr="00BB633E">
        <w:tab/>
        <w:t>Sharma P, Allison JamesΒ P</w:t>
      </w:r>
      <w:r w:rsidR="00E80A32" w:rsidRPr="00BB633E">
        <w:t>.</w:t>
      </w:r>
      <w:r w:rsidRPr="00BB633E">
        <w:t xml:space="preserve"> Immune </w:t>
      </w:r>
      <w:r w:rsidR="00E80A32" w:rsidRPr="00BB633E">
        <w:t>c</w:t>
      </w:r>
      <w:r w:rsidRPr="00BB633E">
        <w:t xml:space="preserve">heckpoint </w:t>
      </w:r>
      <w:r w:rsidR="00E80A32" w:rsidRPr="00BB633E">
        <w:t>t</w:t>
      </w:r>
      <w:r w:rsidRPr="00BB633E">
        <w:t xml:space="preserve">argeting in </w:t>
      </w:r>
      <w:r w:rsidR="00E80A32" w:rsidRPr="00BB633E">
        <w:t>c</w:t>
      </w:r>
      <w:r w:rsidRPr="00BB633E">
        <w:t xml:space="preserve">ancer </w:t>
      </w:r>
      <w:r w:rsidR="00E80A32" w:rsidRPr="00BB633E">
        <w:t>t</w:t>
      </w:r>
      <w:r w:rsidRPr="00BB633E">
        <w:t>herapy</w:t>
      </w:r>
      <w:r w:rsidR="00E80A32" w:rsidRPr="00BB633E">
        <w:t>.</w:t>
      </w:r>
      <w:r w:rsidRPr="00BB633E">
        <w:t xml:space="preserve"> Toward </w:t>
      </w:r>
      <w:r w:rsidR="00E80A32" w:rsidRPr="00BB633E">
        <w:t>c</w:t>
      </w:r>
      <w:r w:rsidRPr="00BB633E">
        <w:t xml:space="preserve">ombination </w:t>
      </w:r>
      <w:r w:rsidR="00E80A32" w:rsidRPr="00BB633E">
        <w:t>s</w:t>
      </w:r>
      <w:r w:rsidRPr="00BB633E">
        <w:t xml:space="preserve">trategies with </w:t>
      </w:r>
      <w:r w:rsidR="00E80A32" w:rsidRPr="00BB633E">
        <w:t>c</w:t>
      </w:r>
      <w:r w:rsidRPr="00BB633E">
        <w:t xml:space="preserve">urative </w:t>
      </w:r>
      <w:r w:rsidR="00E80A32" w:rsidRPr="00BB633E">
        <w:t>p</w:t>
      </w:r>
      <w:r w:rsidRPr="00BB633E">
        <w:t>otential. Cell</w:t>
      </w:r>
      <w:r w:rsidR="00E80A32" w:rsidRPr="00BB633E">
        <w:t>.</w:t>
      </w:r>
      <w:r w:rsidRPr="00BB633E">
        <w:t xml:space="preserve"> 2015</w:t>
      </w:r>
      <w:r w:rsidR="00E80A32" w:rsidRPr="00BB633E">
        <w:t>;161</w:t>
      </w:r>
      <w:r w:rsidRPr="00BB633E">
        <w:t>:205-214.</w:t>
      </w:r>
      <w:bookmarkEnd w:id="99"/>
    </w:p>
    <w:p w:rsidR="00CD1FCB" w:rsidRPr="00BB633E" w:rsidRDefault="00CD1FCB" w:rsidP="005A1F5C">
      <w:pPr>
        <w:pStyle w:val="EndNoteBibliography"/>
        <w:spacing w:after="0" w:line="480" w:lineRule="auto"/>
        <w:ind w:left="720" w:hanging="720"/>
      </w:pPr>
      <w:bookmarkStart w:id="100" w:name="_ENREF_96"/>
      <w:r w:rsidRPr="00BB633E">
        <w:lastRenderedPageBreak/>
        <w:t>96.</w:t>
      </w:r>
      <w:r w:rsidRPr="00BB633E">
        <w:tab/>
        <w:t>Sanchez-Fueyo A, Tian J, Picarella D, Domenig C, Zheng XX, Sabatos CA, et al</w:t>
      </w:r>
      <w:r w:rsidR="00E80A32" w:rsidRPr="00BB633E">
        <w:t>.</w:t>
      </w:r>
      <w:r w:rsidRPr="00BB633E">
        <w:t xml:space="preserve"> Tim-3 inhibits T helper type 1-mediated auto- and alloimmune responses and promotes immunological tolerance. Nat Immunol</w:t>
      </w:r>
      <w:r w:rsidR="00E80A32" w:rsidRPr="00BB633E">
        <w:t>.</w:t>
      </w:r>
      <w:r w:rsidRPr="00BB633E">
        <w:t xml:space="preserve"> 2003</w:t>
      </w:r>
      <w:r w:rsidR="00E80A32" w:rsidRPr="00BB633E">
        <w:t>;</w:t>
      </w:r>
      <w:r w:rsidRPr="00BB633E">
        <w:t xml:space="preserve"> 4:1093-1101.</w:t>
      </w:r>
      <w:bookmarkEnd w:id="100"/>
    </w:p>
    <w:p w:rsidR="00CD1FCB" w:rsidRPr="00BB633E" w:rsidRDefault="00CD1FCB" w:rsidP="005A1F5C">
      <w:pPr>
        <w:pStyle w:val="EndNoteBibliography"/>
        <w:spacing w:after="0" w:line="480" w:lineRule="auto"/>
        <w:ind w:left="720" w:hanging="720"/>
      </w:pPr>
      <w:bookmarkStart w:id="101" w:name="_ENREF_97"/>
      <w:r w:rsidRPr="00BB633E">
        <w:t>97.</w:t>
      </w:r>
      <w:r w:rsidRPr="00BB633E">
        <w:tab/>
        <w:t>Melero I, Berman DM, Aznar MA, Korman AJ, Gracia JLP, Haanen J</w:t>
      </w:r>
      <w:r w:rsidR="00E80A32" w:rsidRPr="00BB633E">
        <w:t>.</w:t>
      </w:r>
      <w:r w:rsidRPr="00BB633E">
        <w:t xml:space="preserve"> Evolving synergistic combinations of targeted immunotherapies to combat cancer. Nat Rev Cancer</w:t>
      </w:r>
      <w:r w:rsidR="00E80A32" w:rsidRPr="00BB633E">
        <w:t>.</w:t>
      </w:r>
      <w:r w:rsidRPr="00BB633E">
        <w:t xml:space="preserve"> 2015</w:t>
      </w:r>
      <w:r w:rsidR="00E80A32" w:rsidRPr="00BB633E">
        <w:t>;</w:t>
      </w:r>
      <w:r w:rsidRPr="00BB633E">
        <w:t>15:457-472.</w:t>
      </w:r>
      <w:bookmarkEnd w:id="101"/>
    </w:p>
    <w:p w:rsidR="00CD1FCB" w:rsidRPr="00BB633E" w:rsidRDefault="00CD1FCB" w:rsidP="005A1F5C">
      <w:pPr>
        <w:pStyle w:val="EndNoteBibliography"/>
        <w:spacing w:after="0" w:line="480" w:lineRule="auto"/>
        <w:ind w:left="720" w:hanging="720"/>
      </w:pPr>
      <w:bookmarkStart w:id="102" w:name="_ENREF_98"/>
      <w:r w:rsidRPr="00BB633E">
        <w:t>98.</w:t>
      </w:r>
      <w:r w:rsidRPr="00BB633E">
        <w:tab/>
        <w:t>Curran MA, Montalvo W, Yagita H, Allison JP</w:t>
      </w:r>
      <w:r w:rsidR="00E80A32" w:rsidRPr="00BB633E">
        <w:t>.</w:t>
      </w:r>
      <w:r w:rsidRPr="00BB633E">
        <w:t xml:space="preserve"> PD-1 and CTLA-4 combination blockade expands infiltrating T cells and reduces regulatory T and myeloid cells within B16 melanoma tumors. Proc Natl Acad Sci</w:t>
      </w:r>
      <w:r w:rsidR="00E80A32" w:rsidRPr="00BB633E">
        <w:t xml:space="preserve"> USA.</w:t>
      </w:r>
      <w:r w:rsidRPr="00BB633E">
        <w:t xml:space="preserve"> 2010</w:t>
      </w:r>
      <w:r w:rsidR="00E80A32" w:rsidRPr="00BB633E">
        <w:t>;107</w:t>
      </w:r>
      <w:r w:rsidRPr="00BB633E">
        <w:t>:4275-4280.</w:t>
      </w:r>
      <w:bookmarkEnd w:id="102"/>
    </w:p>
    <w:p w:rsidR="00CD1FCB" w:rsidRPr="00BB633E" w:rsidRDefault="00CD1FCB" w:rsidP="005A1F5C">
      <w:pPr>
        <w:pStyle w:val="EndNoteBibliography"/>
        <w:spacing w:after="0" w:line="480" w:lineRule="auto"/>
        <w:ind w:left="720" w:hanging="720"/>
      </w:pPr>
      <w:bookmarkStart w:id="103" w:name="_ENREF_99"/>
      <w:r w:rsidRPr="00BB633E">
        <w:t>99.</w:t>
      </w:r>
      <w:r w:rsidRPr="00BB633E">
        <w:tab/>
        <w:t>Wolchok JD, Kluger H, Callahan MK, Postow MA, Rizvi NA, Lesokhin AM, et al</w:t>
      </w:r>
      <w:r w:rsidR="00E80A32" w:rsidRPr="00BB633E">
        <w:t>.</w:t>
      </w:r>
      <w:r w:rsidRPr="00BB633E">
        <w:t xml:space="preserve"> Nivolumab plus </w:t>
      </w:r>
      <w:r w:rsidR="00E80A32" w:rsidRPr="00BB633E">
        <w:t>i</w:t>
      </w:r>
      <w:r w:rsidRPr="00BB633E">
        <w:t xml:space="preserve">pilimumab in </w:t>
      </w:r>
      <w:r w:rsidR="00E80A32" w:rsidRPr="00BB633E">
        <w:t>a</w:t>
      </w:r>
      <w:r w:rsidRPr="00BB633E">
        <w:t xml:space="preserve">dvanced </w:t>
      </w:r>
      <w:r w:rsidR="00E80A32" w:rsidRPr="00BB633E">
        <w:t>m</w:t>
      </w:r>
      <w:r w:rsidRPr="00BB633E">
        <w:t>elanoma. N Engl J</w:t>
      </w:r>
      <w:r w:rsidR="00E80A32" w:rsidRPr="00BB633E">
        <w:t xml:space="preserve"> </w:t>
      </w:r>
      <w:r w:rsidRPr="00BB633E">
        <w:t>Med</w:t>
      </w:r>
      <w:r w:rsidR="00E80A32" w:rsidRPr="00BB633E">
        <w:t xml:space="preserve">. </w:t>
      </w:r>
      <w:r w:rsidRPr="00BB633E">
        <w:t>2013</w:t>
      </w:r>
      <w:r w:rsidR="00E80A32" w:rsidRPr="00BB633E">
        <w:t>;</w:t>
      </w:r>
      <w:r w:rsidRPr="00BB633E">
        <w:t>369:122-133.</w:t>
      </w:r>
      <w:bookmarkEnd w:id="103"/>
    </w:p>
    <w:p w:rsidR="00CD1FCB" w:rsidRPr="00BB633E" w:rsidRDefault="00CD1FCB" w:rsidP="005A1F5C">
      <w:pPr>
        <w:pStyle w:val="EndNoteBibliography"/>
        <w:spacing w:after="0" w:line="480" w:lineRule="auto"/>
        <w:ind w:left="720" w:hanging="720"/>
      </w:pPr>
      <w:bookmarkStart w:id="104" w:name="_ENREF_100"/>
      <w:r w:rsidRPr="00BB633E">
        <w:t>100.</w:t>
      </w:r>
      <w:r w:rsidRPr="00BB633E">
        <w:tab/>
        <w:t>Larkin J, Hodi FS, Wolchok JD</w:t>
      </w:r>
      <w:r w:rsidR="00E80A32" w:rsidRPr="00BB633E">
        <w:t>.</w:t>
      </w:r>
      <w:r w:rsidRPr="00BB633E">
        <w:t xml:space="preserve"> Combined Nivolumab and </w:t>
      </w:r>
      <w:r w:rsidR="00E80A32" w:rsidRPr="00BB633E">
        <w:t>i</w:t>
      </w:r>
      <w:r w:rsidRPr="00BB633E">
        <w:t xml:space="preserve">pilimumab or </w:t>
      </w:r>
      <w:r w:rsidR="00E80A32" w:rsidRPr="00BB633E">
        <w:t>m</w:t>
      </w:r>
      <w:r w:rsidRPr="00BB633E">
        <w:t xml:space="preserve">onotherapy in </w:t>
      </w:r>
      <w:r w:rsidR="00E80A32" w:rsidRPr="00BB633E">
        <w:t>u</w:t>
      </w:r>
      <w:r w:rsidRPr="00BB633E">
        <w:t>ntreated Melanoma: N Engl J Med. 2015</w:t>
      </w:r>
      <w:r w:rsidR="00E80A32" w:rsidRPr="00BB633E">
        <w:t>;</w:t>
      </w:r>
      <w:r w:rsidRPr="00BB633E">
        <w:t xml:space="preserve">373:1270-1. </w:t>
      </w:r>
      <w:bookmarkEnd w:id="104"/>
    </w:p>
    <w:p w:rsidR="00D602AB" w:rsidRPr="00BB633E" w:rsidRDefault="00CD1FCB" w:rsidP="005A1F5C">
      <w:pPr>
        <w:pStyle w:val="EndNoteBibliography"/>
        <w:spacing w:after="0" w:line="480" w:lineRule="auto"/>
        <w:ind w:left="720" w:hanging="720"/>
      </w:pPr>
      <w:bookmarkStart w:id="105" w:name="_ENREF_101"/>
      <w:r w:rsidRPr="00BB633E">
        <w:t>101.</w:t>
      </w:r>
      <w:r w:rsidRPr="00BB633E">
        <w:tab/>
        <w:t>Kroemer G, Galluzzi L, Kepp O, Zitvogel L</w:t>
      </w:r>
      <w:r w:rsidR="005C2DFF" w:rsidRPr="00BB633E">
        <w:t>.</w:t>
      </w:r>
      <w:r w:rsidRPr="00BB633E">
        <w:t xml:space="preserve"> Immunogenic cell death in cancer therapy. Annu Rev Immunol</w:t>
      </w:r>
      <w:r w:rsidR="005C2DFF" w:rsidRPr="00BB633E">
        <w:t>.</w:t>
      </w:r>
      <w:r w:rsidRPr="00BB633E">
        <w:t xml:space="preserve"> 2013;31:51-72</w:t>
      </w:r>
      <w:r w:rsidR="00D602AB" w:rsidRPr="00BB633E">
        <w:t>.</w:t>
      </w:r>
      <w:r w:rsidRPr="00BB633E">
        <w:t xml:space="preserve"> </w:t>
      </w:r>
      <w:bookmarkStart w:id="106" w:name="_ENREF_102"/>
      <w:bookmarkEnd w:id="105"/>
    </w:p>
    <w:p w:rsidR="00CD1FCB" w:rsidRPr="00BB633E" w:rsidRDefault="00CD1FCB" w:rsidP="005A1F5C">
      <w:pPr>
        <w:pStyle w:val="EndNoteBibliography"/>
        <w:spacing w:after="0" w:line="480" w:lineRule="auto"/>
        <w:ind w:left="720" w:hanging="720"/>
      </w:pPr>
      <w:r w:rsidRPr="00BB633E">
        <w:t>102.</w:t>
      </w:r>
      <w:r w:rsidRPr="00BB633E">
        <w:tab/>
        <w:t>Melero I, Rouzaut A, Motz GT, Coukos G</w:t>
      </w:r>
      <w:r w:rsidR="00D602AB" w:rsidRPr="00BB633E">
        <w:t>.</w:t>
      </w:r>
      <w:r w:rsidRPr="00BB633E">
        <w:t xml:space="preserve"> T-</w:t>
      </w:r>
      <w:r w:rsidR="00D602AB" w:rsidRPr="00BB633E">
        <w:t>c</w:t>
      </w:r>
      <w:r w:rsidRPr="00BB633E">
        <w:t>ell and NK-</w:t>
      </w:r>
      <w:r w:rsidR="00D602AB" w:rsidRPr="00BB633E">
        <w:t>c</w:t>
      </w:r>
      <w:r w:rsidRPr="00BB633E">
        <w:t xml:space="preserve">ell </w:t>
      </w:r>
      <w:r w:rsidR="00D602AB" w:rsidRPr="00BB633E">
        <w:t>i</w:t>
      </w:r>
      <w:r w:rsidRPr="00BB633E">
        <w:t xml:space="preserve">nfiltration into </w:t>
      </w:r>
      <w:r w:rsidR="00D602AB" w:rsidRPr="00BB633E">
        <w:t>s</w:t>
      </w:r>
      <w:r w:rsidRPr="00BB633E">
        <w:t xml:space="preserve">olid </w:t>
      </w:r>
      <w:r w:rsidR="00D602AB" w:rsidRPr="00BB633E">
        <w:t>t</w:t>
      </w:r>
      <w:r w:rsidRPr="00BB633E">
        <w:t xml:space="preserve">umors: </w:t>
      </w:r>
      <w:r w:rsidR="00D602AB" w:rsidRPr="00BB633E">
        <w:t>a</w:t>
      </w:r>
      <w:r w:rsidRPr="00BB633E">
        <w:t xml:space="preserve"> </w:t>
      </w:r>
      <w:r w:rsidR="00D602AB" w:rsidRPr="00BB633E">
        <w:t>k</w:t>
      </w:r>
      <w:r w:rsidRPr="00BB633E">
        <w:t xml:space="preserve">ey </w:t>
      </w:r>
      <w:r w:rsidR="00D602AB" w:rsidRPr="00BB633E">
        <w:t>l</w:t>
      </w:r>
      <w:r w:rsidRPr="00BB633E">
        <w:t xml:space="preserve">imiting </w:t>
      </w:r>
      <w:r w:rsidR="00D602AB" w:rsidRPr="00BB633E">
        <w:t>f</w:t>
      </w:r>
      <w:r w:rsidRPr="00BB633E">
        <w:t xml:space="preserve">actor for </w:t>
      </w:r>
      <w:r w:rsidR="00D602AB" w:rsidRPr="00BB633E">
        <w:t>e</w:t>
      </w:r>
      <w:r w:rsidRPr="00BB633E">
        <w:t xml:space="preserve">fficacious </w:t>
      </w:r>
      <w:r w:rsidR="00D602AB" w:rsidRPr="00BB633E">
        <w:t>c</w:t>
      </w:r>
      <w:r w:rsidRPr="00BB633E">
        <w:t xml:space="preserve">ancer </w:t>
      </w:r>
      <w:r w:rsidR="00D602AB" w:rsidRPr="00BB633E">
        <w:t>i</w:t>
      </w:r>
      <w:r w:rsidRPr="00BB633E">
        <w:t>mmunotherapy. Cancer Discovery</w:t>
      </w:r>
      <w:r w:rsidR="00D602AB" w:rsidRPr="00BB633E">
        <w:t>.</w:t>
      </w:r>
      <w:r w:rsidRPr="00BB633E">
        <w:t xml:space="preserve"> 2015</w:t>
      </w:r>
      <w:r w:rsidR="00D602AB" w:rsidRPr="00BB633E">
        <w:t>;</w:t>
      </w:r>
      <w:r w:rsidRPr="00BB633E">
        <w:t>4:522-526.</w:t>
      </w:r>
      <w:bookmarkEnd w:id="106"/>
    </w:p>
    <w:p w:rsidR="00CD1FCB" w:rsidRPr="00BB633E" w:rsidRDefault="00CD1FCB" w:rsidP="005A1F5C">
      <w:pPr>
        <w:pStyle w:val="EndNoteBibliography"/>
        <w:spacing w:after="0" w:line="480" w:lineRule="auto"/>
        <w:ind w:left="720" w:hanging="720"/>
      </w:pPr>
      <w:bookmarkStart w:id="107" w:name="_ENREF_103"/>
      <w:r w:rsidRPr="00BB633E">
        <w:t>103.</w:t>
      </w:r>
      <w:r w:rsidRPr="00BB633E">
        <w:tab/>
        <w:t>Menard C, Martin Fo, Apetoh L, Bouyer F, Ghiringhelli Fo</w:t>
      </w:r>
      <w:r w:rsidR="00D602AB" w:rsidRPr="00BB633E">
        <w:t>.</w:t>
      </w:r>
      <w:r w:rsidRPr="00BB633E">
        <w:t xml:space="preserve"> Cancer chemotherapy: not only a direct cytotoxic effect, but also an adjuvant for antitumor immunity. Cancer Immunol</w:t>
      </w:r>
      <w:r w:rsidR="00D602AB" w:rsidRPr="00BB633E">
        <w:t xml:space="preserve"> Immunother.</w:t>
      </w:r>
      <w:r w:rsidRPr="00BB633E">
        <w:t xml:space="preserve"> </w:t>
      </w:r>
      <w:r w:rsidR="00D602AB" w:rsidRPr="00BB633E">
        <w:t>2008;</w:t>
      </w:r>
      <w:r w:rsidRPr="00BB633E">
        <w:t>57:1579-1587.</w:t>
      </w:r>
      <w:bookmarkEnd w:id="107"/>
    </w:p>
    <w:p w:rsidR="00CD1FCB" w:rsidRPr="00BB633E" w:rsidRDefault="00CD1FCB" w:rsidP="005A1F5C">
      <w:pPr>
        <w:pStyle w:val="EndNoteBibliography"/>
        <w:spacing w:after="0" w:line="480" w:lineRule="auto"/>
        <w:ind w:left="720" w:hanging="720"/>
      </w:pPr>
      <w:bookmarkStart w:id="108" w:name="_ENREF_104"/>
      <w:r w:rsidRPr="00BB633E">
        <w:t>104.</w:t>
      </w:r>
      <w:r w:rsidRPr="00BB633E">
        <w:tab/>
        <w:t>Moschella F, Proietti E, Capone I, Belardelli F</w:t>
      </w:r>
      <w:r w:rsidR="00D602AB" w:rsidRPr="00BB633E">
        <w:t>.</w:t>
      </w:r>
      <w:r w:rsidRPr="00BB633E">
        <w:t xml:space="preserve"> Combination strategies for enhancing the efficacy of immunotherapy in cancer patients. Ann</w:t>
      </w:r>
      <w:r w:rsidR="00D602AB" w:rsidRPr="00BB633E">
        <w:t xml:space="preserve"> NY</w:t>
      </w:r>
      <w:r w:rsidRPr="00BB633E">
        <w:t xml:space="preserve"> Acad Sci</w:t>
      </w:r>
      <w:r w:rsidR="00D602AB" w:rsidRPr="00BB633E">
        <w:t>.</w:t>
      </w:r>
      <w:r w:rsidRPr="00BB633E">
        <w:t xml:space="preserve"> </w:t>
      </w:r>
      <w:r w:rsidR="00D602AB" w:rsidRPr="00BB633E">
        <w:t>2010;</w:t>
      </w:r>
      <w:r w:rsidRPr="00BB633E">
        <w:t xml:space="preserve"> 1194:169-178.</w:t>
      </w:r>
      <w:bookmarkEnd w:id="108"/>
    </w:p>
    <w:p w:rsidR="00CD1FCB" w:rsidRPr="00BB633E" w:rsidRDefault="00CD1FCB" w:rsidP="005A1F5C">
      <w:pPr>
        <w:pStyle w:val="EndNoteBibliography"/>
        <w:spacing w:after="0" w:line="480" w:lineRule="auto"/>
        <w:ind w:left="720" w:hanging="720"/>
      </w:pPr>
      <w:bookmarkStart w:id="109" w:name="_ENREF_105"/>
      <w:r w:rsidRPr="00BB633E">
        <w:t>105.</w:t>
      </w:r>
      <w:r w:rsidRPr="00BB633E">
        <w:tab/>
        <w:t>Le DT, Jaffee EM</w:t>
      </w:r>
      <w:r w:rsidR="00072BBD" w:rsidRPr="00BB633E">
        <w:t>.</w:t>
      </w:r>
      <w:r w:rsidRPr="00BB633E">
        <w:t xml:space="preserve"> Regulatory T-cell </w:t>
      </w:r>
      <w:r w:rsidR="00072BBD" w:rsidRPr="00BB633E">
        <w:t>m</w:t>
      </w:r>
      <w:r w:rsidRPr="00BB633E">
        <w:t xml:space="preserve">odulation </w:t>
      </w:r>
      <w:r w:rsidR="00072BBD" w:rsidRPr="00BB633E">
        <w:t>u</w:t>
      </w:r>
      <w:r w:rsidRPr="00BB633E">
        <w:t xml:space="preserve">sing </w:t>
      </w:r>
      <w:r w:rsidR="00072BBD" w:rsidRPr="00BB633E">
        <w:t>c</w:t>
      </w:r>
      <w:r w:rsidRPr="00BB633E">
        <w:t xml:space="preserve">yclophosphamide in </w:t>
      </w:r>
      <w:r w:rsidR="00072BBD" w:rsidRPr="00BB633E">
        <w:t>v</w:t>
      </w:r>
      <w:r w:rsidRPr="00BB633E">
        <w:t xml:space="preserve">accine </w:t>
      </w:r>
      <w:r w:rsidR="00072BBD" w:rsidRPr="00BB633E">
        <w:t>a</w:t>
      </w:r>
      <w:r w:rsidRPr="00BB633E">
        <w:t xml:space="preserve">pproaches: </w:t>
      </w:r>
      <w:r w:rsidR="00072BBD" w:rsidRPr="00BB633E">
        <w:t>a</w:t>
      </w:r>
      <w:r w:rsidRPr="00BB633E">
        <w:t xml:space="preserve"> </w:t>
      </w:r>
      <w:r w:rsidR="00072BBD" w:rsidRPr="00BB633E">
        <w:t>c</w:t>
      </w:r>
      <w:r w:rsidRPr="00BB633E">
        <w:t xml:space="preserve">urrent </w:t>
      </w:r>
      <w:r w:rsidR="00072BBD" w:rsidRPr="00BB633E">
        <w:t>p</w:t>
      </w:r>
      <w:r w:rsidRPr="00BB633E">
        <w:t>erspective. Cancer Res</w:t>
      </w:r>
      <w:r w:rsidR="00072BBD" w:rsidRPr="00BB633E">
        <w:t>.</w:t>
      </w:r>
      <w:r w:rsidRPr="00BB633E">
        <w:t xml:space="preserve"> </w:t>
      </w:r>
      <w:r w:rsidR="00072BBD" w:rsidRPr="00BB633E">
        <w:t>2012;</w:t>
      </w:r>
      <w:r w:rsidRPr="00BB633E">
        <w:t xml:space="preserve"> 72:3439-3444.</w:t>
      </w:r>
      <w:bookmarkEnd w:id="109"/>
    </w:p>
    <w:p w:rsidR="00CD1FCB" w:rsidRPr="00BB633E" w:rsidRDefault="00CD1FCB" w:rsidP="005A1F5C">
      <w:pPr>
        <w:pStyle w:val="EndNoteBibliography"/>
        <w:spacing w:after="0" w:line="480" w:lineRule="auto"/>
        <w:ind w:left="720" w:hanging="720"/>
      </w:pPr>
      <w:bookmarkStart w:id="110" w:name="_ENREF_106"/>
      <w:r w:rsidRPr="00BB633E">
        <w:lastRenderedPageBreak/>
        <w:t>106.</w:t>
      </w:r>
      <w:r w:rsidRPr="00BB633E">
        <w:tab/>
        <w:t xml:space="preserve">Vincent J, Mignot Gg, Chalmin F, Ladoire S, Bruchard Ml, Chevriaux Al, </w:t>
      </w:r>
      <w:r w:rsidR="00072BBD" w:rsidRPr="00BB633E">
        <w:t>et al.</w:t>
      </w:r>
      <w:r w:rsidRPr="00BB633E">
        <w:t xml:space="preserve"> 5-Fluorouracil </w:t>
      </w:r>
      <w:r w:rsidR="00072BBD" w:rsidRPr="00BB633E">
        <w:t>s</w:t>
      </w:r>
      <w:r w:rsidRPr="00BB633E">
        <w:t xml:space="preserve">electively </w:t>
      </w:r>
      <w:r w:rsidR="00072BBD" w:rsidRPr="00BB633E">
        <w:t>k</w:t>
      </w:r>
      <w:r w:rsidRPr="00BB633E">
        <w:t xml:space="preserve">ills </w:t>
      </w:r>
      <w:r w:rsidR="00072BBD" w:rsidRPr="00BB633E">
        <w:t>t</w:t>
      </w:r>
      <w:r w:rsidRPr="00BB633E">
        <w:t>umor-</w:t>
      </w:r>
      <w:r w:rsidR="00072BBD" w:rsidRPr="00BB633E">
        <w:t>a</w:t>
      </w:r>
      <w:r w:rsidRPr="00BB633E">
        <w:t xml:space="preserve">ssociated </w:t>
      </w:r>
      <w:r w:rsidR="00072BBD" w:rsidRPr="00BB633E">
        <w:t>m</w:t>
      </w:r>
      <w:r w:rsidRPr="00BB633E">
        <w:t>yeloid-</w:t>
      </w:r>
      <w:r w:rsidR="00072BBD" w:rsidRPr="00BB633E">
        <w:t>d</w:t>
      </w:r>
      <w:r w:rsidRPr="00BB633E">
        <w:t xml:space="preserve">erived </w:t>
      </w:r>
      <w:r w:rsidR="00072BBD" w:rsidRPr="00BB633E">
        <w:t>s</w:t>
      </w:r>
      <w:r w:rsidRPr="00BB633E">
        <w:t xml:space="preserve">uppressor </w:t>
      </w:r>
      <w:r w:rsidR="00072BBD" w:rsidRPr="00BB633E">
        <w:t>c</w:t>
      </w:r>
      <w:r w:rsidRPr="00BB633E">
        <w:t xml:space="preserve">ells </w:t>
      </w:r>
      <w:r w:rsidR="00072BBD" w:rsidRPr="00BB633E">
        <w:t>r</w:t>
      </w:r>
      <w:r w:rsidRPr="00BB633E">
        <w:t xml:space="preserve">esulting in </w:t>
      </w:r>
      <w:r w:rsidR="00072BBD" w:rsidRPr="00BB633E">
        <w:t>e</w:t>
      </w:r>
      <w:r w:rsidRPr="00BB633E">
        <w:t>nhanced T Cell</w:t>
      </w:r>
      <w:r w:rsidR="00072BBD" w:rsidRPr="00BB633E">
        <w:t>-d</w:t>
      </w:r>
      <w:r w:rsidRPr="00BB633E">
        <w:t xml:space="preserve">ependent </w:t>
      </w:r>
      <w:r w:rsidR="00072BBD" w:rsidRPr="00BB633E">
        <w:t>a</w:t>
      </w:r>
      <w:r w:rsidRPr="00BB633E">
        <w:t xml:space="preserve">ntitumor </w:t>
      </w:r>
      <w:r w:rsidR="00072BBD" w:rsidRPr="00BB633E">
        <w:t>i</w:t>
      </w:r>
      <w:r w:rsidRPr="00BB633E">
        <w:t>mmunity. Cancer Res</w:t>
      </w:r>
      <w:r w:rsidR="00072BBD" w:rsidRPr="00BB633E">
        <w:t>.</w:t>
      </w:r>
      <w:r w:rsidRPr="00BB633E">
        <w:t xml:space="preserve"> 70:3052-3061.</w:t>
      </w:r>
      <w:bookmarkEnd w:id="110"/>
    </w:p>
    <w:p w:rsidR="00CD1FCB" w:rsidRPr="00BB633E" w:rsidRDefault="00CD1FCB" w:rsidP="005A1F5C">
      <w:pPr>
        <w:pStyle w:val="EndNoteBibliography"/>
        <w:spacing w:after="0" w:line="480" w:lineRule="auto"/>
        <w:ind w:left="720" w:hanging="720"/>
      </w:pPr>
      <w:bookmarkStart w:id="111" w:name="_ENREF_107"/>
      <w:r w:rsidRPr="00BB633E">
        <w:t>107.</w:t>
      </w:r>
      <w:r w:rsidRPr="00BB633E">
        <w:tab/>
        <w:t xml:space="preserve">Sevko A, Michels T, Vrohlings M, Umansky L, Beckhove P, Kato M, </w:t>
      </w:r>
      <w:r w:rsidR="00072BBD" w:rsidRPr="00BB633E">
        <w:t>et al.</w:t>
      </w:r>
      <w:r w:rsidRPr="00BB633E">
        <w:t xml:space="preserve"> Antitumor </w:t>
      </w:r>
      <w:r w:rsidR="00072BBD" w:rsidRPr="00BB633E">
        <w:t>effect of paclitaxel is mediated by i</w:t>
      </w:r>
      <w:r w:rsidRPr="00BB633E">
        <w:t xml:space="preserve">nhibition of </w:t>
      </w:r>
      <w:r w:rsidR="00072BBD" w:rsidRPr="00BB633E">
        <w:t>m</w:t>
      </w:r>
      <w:r w:rsidRPr="00BB633E">
        <w:t>yeloid-</w:t>
      </w:r>
      <w:r w:rsidR="00072BBD" w:rsidRPr="00BB633E">
        <w:t>d</w:t>
      </w:r>
      <w:r w:rsidRPr="00BB633E">
        <w:t xml:space="preserve">erived </w:t>
      </w:r>
      <w:r w:rsidR="00072BBD" w:rsidRPr="00BB633E">
        <w:t>s</w:t>
      </w:r>
      <w:r w:rsidRPr="00BB633E">
        <w:t xml:space="preserve">uppressor </w:t>
      </w:r>
      <w:r w:rsidR="00072BBD" w:rsidRPr="00BB633E">
        <w:t>c</w:t>
      </w:r>
      <w:r w:rsidRPr="00BB633E">
        <w:t xml:space="preserve">ells and </w:t>
      </w:r>
      <w:r w:rsidR="00072BBD" w:rsidRPr="00BB633E">
        <w:t>chronic i</w:t>
      </w:r>
      <w:r w:rsidRPr="00BB633E">
        <w:t xml:space="preserve">nflammation in the </w:t>
      </w:r>
      <w:r w:rsidR="00072BBD" w:rsidRPr="00BB633E">
        <w:t>s</w:t>
      </w:r>
      <w:r w:rsidRPr="00BB633E">
        <w:t xml:space="preserve">pontaneous </w:t>
      </w:r>
      <w:r w:rsidR="00072BBD" w:rsidRPr="00BB633E">
        <w:t>m</w:t>
      </w:r>
      <w:r w:rsidRPr="00BB633E">
        <w:t xml:space="preserve">elanoma </w:t>
      </w:r>
      <w:r w:rsidR="00072BBD" w:rsidRPr="00BB633E">
        <w:t>m</w:t>
      </w:r>
      <w:r w:rsidRPr="00BB633E">
        <w:t>odel. J Immunol</w:t>
      </w:r>
      <w:r w:rsidR="00E44A91" w:rsidRPr="00BB633E">
        <w:t>.</w:t>
      </w:r>
      <w:r w:rsidRPr="00BB633E">
        <w:t xml:space="preserve"> 2013</w:t>
      </w:r>
      <w:r w:rsidR="00E44A91" w:rsidRPr="00BB633E">
        <w:t>;</w:t>
      </w:r>
      <w:r w:rsidRPr="00BB633E">
        <w:t>190:2464-2471.</w:t>
      </w:r>
      <w:bookmarkEnd w:id="111"/>
    </w:p>
    <w:p w:rsidR="00CD1FCB" w:rsidRPr="00BB633E" w:rsidRDefault="00CD1FCB" w:rsidP="005A1F5C">
      <w:pPr>
        <w:pStyle w:val="EndNoteBibliography"/>
        <w:spacing w:after="0" w:line="480" w:lineRule="auto"/>
        <w:ind w:left="720" w:hanging="720"/>
      </w:pPr>
      <w:bookmarkStart w:id="112" w:name="_ENREF_108"/>
      <w:r w:rsidRPr="00BB633E">
        <w:t>108.</w:t>
      </w:r>
      <w:r w:rsidRPr="00BB633E">
        <w:tab/>
      </w:r>
      <w:r w:rsidRPr="00600C2B">
        <w:t xml:space="preserve">Alagkiozidis I, Facciabene A, Tsiatas M, Carpenito C, Benencia F, Adams S, </w:t>
      </w:r>
      <w:r w:rsidR="00DD36DC" w:rsidRPr="00600C2B">
        <w:t>et al.</w:t>
      </w:r>
      <w:r w:rsidRPr="00600C2B">
        <w:t xml:space="preserve"> Time-dependent cytotoxic drugs selectively cooperate with IL-18 for cancer chemo-immunotherapy. J Transl Med</w:t>
      </w:r>
      <w:r w:rsidR="00DD36DC" w:rsidRPr="00600C2B">
        <w:t>.</w:t>
      </w:r>
      <w:r w:rsidRPr="00600C2B">
        <w:t xml:space="preserve"> 2011</w:t>
      </w:r>
      <w:r w:rsidR="00DD36DC" w:rsidRPr="00600C2B">
        <w:t>;</w:t>
      </w:r>
      <w:r w:rsidRPr="00600C2B">
        <w:t>doi: 101186/1479-5876-9-77.</w:t>
      </w:r>
      <w:bookmarkEnd w:id="112"/>
    </w:p>
    <w:p w:rsidR="00CD1FCB" w:rsidRPr="00BB633E" w:rsidRDefault="00CD1FCB" w:rsidP="005A1F5C">
      <w:pPr>
        <w:pStyle w:val="EndNoteBibliography"/>
        <w:spacing w:after="0" w:line="480" w:lineRule="auto"/>
        <w:ind w:left="720" w:hanging="720"/>
      </w:pPr>
      <w:bookmarkStart w:id="113" w:name="_ENREF_109"/>
      <w:r w:rsidRPr="00BB633E">
        <w:t>109.</w:t>
      </w:r>
      <w:r w:rsidRPr="00BB633E">
        <w:tab/>
        <w:t xml:space="preserve">Machiels J-PH, Reilly RT, Emens LA, Ercolini AM, Lei RY, Weintraub D, </w:t>
      </w:r>
      <w:r w:rsidR="00DD36DC" w:rsidRPr="00BB633E">
        <w:t>et al.</w:t>
      </w:r>
      <w:r w:rsidRPr="00BB633E">
        <w:t xml:space="preserve"> </w:t>
      </w:r>
      <w:r w:rsidR="00DD36DC" w:rsidRPr="00BB633E">
        <w:t>Cyclophosphamide, doxorubicin, and paclitaxel e</w:t>
      </w:r>
      <w:r w:rsidRPr="00BB633E">
        <w:t xml:space="preserve">nhance the </w:t>
      </w:r>
      <w:r w:rsidR="00DD36DC" w:rsidRPr="00BB633E">
        <w:t>a</w:t>
      </w:r>
      <w:r w:rsidRPr="00BB633E">
        <w:t xml:space="preserve">ntitumor </w:t>
      </w:r>
      <w:r w:rsidR="00DD36DC" w:rsidRPr="00BB633E">
        <w:t>i</w:t>
      </w:r>
      <w:r w:rsidRPr="00BB633E">
        <w:t xml:space="preserve">mmune </w:t>
      </w:r>
      <w:r w:rsidR="00DD36DC" w:rsidRPr="00BB633E">
        <w:t>r</w:t>
      </w:r>
      <w:r w:rsidRPr="00BB633E">
        <w:t xml:space="preserve">esponse of </w:t>
      </w:r>
      <w:r w:rsidR="00DD36DC" w:rsidRPr="00BB633E">
        <w:t>g</w:t>
      </w:r>
      <w:r w:rsidRPr="00BB633E">
        <w:t>ranulocyte/</w:t>
      </w:r>
      <w:r w:rsidR="00DD36DC" w:rsidRPr="00BB633E">
        <w:t>m</w:t>
      </w:r>
      <w:r w:rsidRPr="00BB633E">
        <w:t>acrophage-</w:t>
      </w:r>
      <w:r w:rsidR="00DD36DC" w:rsidRPr="00BB633E">
        <w:t>c</w:t>
      </w:r>
      <w:r w:rsidRPr="00BB633E">
        <w:t xml:space="preserve">olony </w:t>
      </w:r>
      <w:r w:rsidR="00DD36DC" w:rsidRPr="00BB633E">
        <w:t>s</w:t>
      </w:r>
      <w:r w:rsidRPr="00BB633E">
        <w:t xml:space="preserve">timulating </w:t>
      </w:r>
      <w:r w:rsidR="00DD36DC" w:rsidRPr="00BB633E">
        <w:t>f</w:t>
      </w:r>
      <w:r w:rsidRPr="00BB633E">
        <w:t xml:space="preserve">actor-secreting </w:t>
      </w:r>
      <w:r w:rsidR="00DD36DC" w:rsidRPr="00BB633E">
        <w:t>w</w:t>
      </w:r>
      <w:r w:rsidRPr="00BB633E">
        <w:t>hole-</w:t>
      </w:r>
      <w:r w:rsidR="00DD36DC" w:rsidRPr="00BB633E">
        <w:t>c</w:t>
      </w:r>
      <w:r w:rsidRPr="00BB633E">
        <w:t xml:space="preserve">ell </w:t>
      </w:r>
      <w:r w:rsidR="00DD36DC" w:rsidRPr="00BB633E">
        <w:t>v</w:t>
      </w:r>
      <w:r w:rsidRPr="00BB633E">
        <w:t xml:space="preserve">accines in HER-2/neu </w:t>
      </w:r>
      <w:r w:rsidR="00DD36DC" w:rsidRPr="00BB633E">
        <w:t>t</w:t>
      </w:r>
      <w:r w:rsidRPr="00BB633E">
        <w:t>olerized Mice. Cancer Res</w:t>
      </w:r>
      <w:r w:rsidR="00DD36DC" w:rsidRPr="00BB633E">
        <w:t>.</w:t>
      </w:r>
      <w:r w:rsidRPr="00BB633E">
        <w:t xml:space="preserve"> 2001</w:t>
      </w:r>
      <w:r w:rsidR="00DD36DC" w:rsidRPr="00BB633E">
        <w:t>;</w:t>
      </w:r>
      <w:r w:rsidRPr="00BB633E">
        <w:t>61:3689-3697.</w:t>
      </w:r>
      <w:bookmarkEnd w:id="113"/>
    </w:p>
    <w:p w:rsidR="00CD1FCB" w:rsidRPr="00BB633E" w:rsidRDefault="00CD1FCB" w:rsidP="005A1F5C">
      <w:pPr>
        <w:pStyle w:val="EndNoteBibliography"/>
        <w:spacing w:after="0" w:line="480" w:lineRule="auto"/>
        <w:ind w:left="720" w:hanging="720"/>
      </w:pPr>
      <w:bookmarkStart w:id="114" w:name="_ENREF_110"/>
      <w:r w:rsidRPr="00BB633E">
        <w:t>110.</w:t>
      </w:r>
      <w:r w:rsidRPr="00BB633E">
        <w:tab/>
        <w:t>Chapman PB, Hauschild A, Robert C, H</w:t>
      </w:r>
      <w:r w:rsidR="00DD36DC" w:rsidRPr="00BB633E">
        <w:t>aanen JB, Ascierto P, Larkin J,</w:t>
      </w:r>
      <w:r w:rsidRPr="00BB633E">
        <w:t xml:space="preserve"> et al: Improved Survival with Vemurafenib in Melanoma with BRAF V600E Mutation. N Engl J of Med</w:t>
      </w:r>
      <w:r w:rsidR="00DD36DC" w:rsidRPr="00BB633E">
        <w:t>.</w:t>
      </w:r>
      <w:r w:rsidRPr="00BB633E">
        <w:t xml:space="preserve"> </w:t>
      </w:r>
      <w:r w:rsidR="00DD36DC" w:rsidRPr="00BB633E">
        <w:t>2011;</w:t>
      </w:r>
      <w:r w:rsidRPr="00BB633E">
        <w:t>364:2507-2516.</w:t>
      </w:r>
      <w:bookmarkEnd w:id="114"/>
    </w:p>
    <w:p w:rsidR="00CD1FCB" w:rsidRPr="00BB633E" w:rsidRDefault="00CD1FCB" w:rsidP="005A1F5C">
      <w:pPr>
        <w:pStyle w:val="EndNoteBibliography"/>
        <w:spacing w:after="0" w:line="480" w:lineRule="auto"/>
        <w:ind w:left="720" w:hanging="720"/>
      </w:pPr>
      <w:bookmarkStart w:id="115" w:name="_ENREF_111"/>
      <w:r w:rsidRPr="00BB633E">
        <w:t>111.</w:t>
      </w:r>
      <w:r w:rsidRPr="00BB633E">
        <w:tab/>
        <w:t>Ribas A, Hodi FS, Callahan M, Konto C, Wolchok J</w:t>
      </w:r>
      <w:r w:rsidR="00DD36DC" w:rsidRPr="00BB633E">
        <w:t>.</w:t>
      </w:r>
      <w:r w:rsidRPr="00BB633E">
        <w:t xml:space="preserve"> Hepatotoxicity with </w:t>
      </w:r>
      <w:r w:rsidR="00DD36DC" w:rsidRPr="00BB633E">
        <w:t>c</w:t>
      </w:r>
      <w:r w:rsidRPr="00BB633E">
        <w:t xml:space="preserve">ombination of </w:t>
      </w:r>
      <w:r w:rsidR="00DD36DC" w:rsidRPr="00BB633E">
        <w:t>v</w:t>
      </w:r>
      <w:r w:rsidRPr="00BB633E">
        <w:t xml:space="preserve">emurafenib and </w:t>
      </w:r>
      <w:r w:rsidR="00DD36DC" w:rsidRPr="00BB633E">
        <w:t>i</w:t>
      </w:r>
      <w:r w:rsidRPr="00BB633E">
        <w:t>pilimumab. N</w:t>
      </w:r>
      <w:r w:rsidR="00DD36DC" w:rsidRPr="00BB633E">
        <w:t xml:space="preserve"> Engl J of Med.</w:t>
      </w:r>
      <w:r w:rsidRPr="00BB633E">
        <w:t xml:space="preserve"> 2013</w:t>
      </w:r>
      <w:r w:rsidR="00DD36DC" w:rsidRPr="00BB633E">
        <w:t>;</w:t>
      </w:r>
      <w:r w:rsidRPr="00BB633E">
        <w:t>368:1365-1366.</w:t>
      </w:r>
      <w:bookmarkEnd w:id="115"/>
    </w:p>
    <w:p w:rsidR="00CD1FCB" w:rsidRPr="00BB633E" w:rsidRDefault="00CD1FCB" w:rsidP="005A1F5C">
      <w:pPr>
        <w:pStyle w:val="EndNoteBibliography"/>
        <w:spacing w:after="0" w:line="480" w:lineRule="auto"/>
        <w:ind w:left="720" w:hanging="720"/>
      </w:pPr>
      <w:bookmarkStart w:id="116" w:name="_ENREF_112"/>
      <w:r w:rsidRPr="00BB633E">
        <w:t>112.</w:t>
      </w:r>
      <w:r w:rsidRPr="00BB633E">
        <w:tab/>
      </w:r>
      <w:r w:rsidRPr="00BB633E">
        <w:rPr>
          <w:highlight w:val="yellow"/>
        </w:rPr>
        <w:t>Ribas A BM, Lutzky J et al</w:t>
      </w:r>
      <w:r w:rsidR="006E6BEB" w:rsidRPr="00BB633E">
        <w:rPr>
          <w:highlight w:val="yellow"/>
        </w:rPr>
        <w:t>.</w:t>
      </w:r>
      <w:r w:rsidRPr="00BB633E">
        <w:rPr>
          <w:highlight w:val="yellow"/>
        </w:rPr>
        <w:t xml:space="preserve"> Phase I study combining anti-PD-L1 (MEDI4736) with BRAF (dabrafenib) and/or MEK (trametinib) inhibitors in advanced melanoma. J Clin Oncol</w:t>
      </w:r>
      <w:r w:rsidR="006E6BEB" w:rsidRPr="00BB633E">
        <w:rPr>
          <w:highlight w:val="yellow"/>
        </w:rPr>
        <w:t>.</w:t>
      </w:r>
      <w:r w:rsidRPr="00BB633E">
        <w:rPr>
          <w:highlight w:val="yellow"/>
        </w:rPr>
        <w:t xml:space="preserve"> 2015</w:t>
      </w:r>
      <w:r w:rsidR="006E6BEB" w:rsidRPr="00BB633E">
        <w:rPr>
          <w:highlight w:val="yellow"/>
        </w:rPr>
        <w:t>;</w:t>
      </w:r>
      <w:r w:rsidR="00600C2B">
        <w:rPr>
          <w:highlight w:val="yellow"/>
        </w:rPr>
        <w:t xml:space="preserve">33 Suppl </w:t>
      </w:r>
      <w:r w:rsidRPr="00BB633E">
        <w:rPr>
          <w:highlight w:val="yellow"/>
        </w:rPr>
        <w:t>3003.</w:t>
      </w:r>
      <w:bookmarkEnd w:id="116"/>
    </w:p>
    <w:p w:rsidR="00CD1FCB" w:rsidRPr="00BB633E" w:rsidRDefault="00CD1FCB" w:rsidP="005A1F5C">
      <w:pPr>
        <w:pStyle w:val="EndNoteBibliography"/>
        <w:spacing w:after="0" w:line="480" w:lineRule="auto"/>
        <w:ind w:left="720" w:hanging="720"/>
      </w:pPr>
      <w:bookmarkStart w:id="117" w:name="_ENREF_113"/>
      <w:r w:rsidRPr="00BB633E">
        <w:t>113.</w:t>
      </w:r>
      <w:r w:rsidRPr="00BB633E">
        <w:tab/>
        <w:t>Minor DR, Puzanov I, Callahan MK, Hug BA, Hoos A</w:t>
      </w:r>
      <w:r w:rsidR="006E6BEB" w:rsidRPr="00BB633E">
        <w:t>.</w:t>
      </w:r>
      <w:r w:rsidRPr="00BB633E">
        <w:t xml:space="preserve"> Severe gastrointestinal toxicity with administration of trametinib in combination with dabrafenib and ipilimumab. </w:t>
      </w:r>
      <w:r w:rsidR="006E6BEB" w:rsidRPr="00BB633E">
        <w:t>Pigment Cell Melanoma Res.</w:t>
      </w:r>
      <w:r w:rsidRPr="00BB633E">
        <w:t xml:space="preserve"> 2015</w:t>
      </w:r>
      <w:r w:rsidR="006E6BEB" w:rsidRPr="00BB633E">
        <w:t>;</w:t>
      </w:r>
      <w:r w:rsidRPr="00BB633E">
        <w:t>28:611-612.</w:t>
      </w:r>
      <w:bookmarkEnd w:id="117"/>
    </w:p>
    <w:p w:rsidR="00CD1FCB" w:rsidRPr="00BB633E" w:rsidRDefault="00CD1FCB" w:rsidP="005A1F5C">
      <w:pPr>
        <w:pStyle w:val="EndNoteBibliography"/>
        <w:spacing w:after="0" w:line="480" w:lineRule="auto"/>
        <w:ind w:left="720" w:hanging="720"/>
      </w:pPr>
      <w:bookmarkStart w:id="118" w:name="_ENREF_114"/>
      <w:r w:rsidRPr="00BB633E">
        <w:lastRenderedPageBreak/>
        <w:t>114.</w:t>
      </w:r>
      <w:r w:rsidRPr="00BB633E">
        <w:tab/>
        <w:t xml:space="preserve">Comin-Anduix Ba, Chodon T, Sazegar H, Matsunaga D, Mock S, Jalil J, </w:t>
      </w:r>
      <w:r w:rsidR="00704055" w:rsidRPr="00BB633E">
        <w:t>et al.</w:t>
      </w:r>
      <w:r w:rsidRPr="00BB633E">
        <w:t xml:space="preserve"> The </w:t>
      </w:r>
      <w:r w:rsidR="00704055" w:rsidRPr="00BB633E">
        <w:t>o</w:t>
      </w:r>
      <w:r w:rsidRPr="00BB633E">
        <w:t xml:space="preserve">ncogenic BRAF </w:t>
      </w:r>
      <w:r w:rsidR="00704055" w:rsidRPr="00BB633E">
        <w:t>k</w:t>
      </w:r>
      <w:r w:rsidRPr="00BB633E">
        <w:t xml:space="preserve">inase </w:t>
      </w:r>
      <w:r w:rsidR="00704055" w:rsidRPr="00BB633E">
        <w:t>i</w:t>
      </w:r>
      <w:r w:rsidRPr="00BB633E">
        <w:t xml:space="preserve">nhibitor PLX4032/RG7204 </w:t>
      </w:r>
      <w:r w:rsidR="00704055" w:rsidRPr="00BB633E">
        <w:t>d</w:t>
      </w:r>
      <w:r w:rsidRPr="00BB633E">
        <w:t xml:space="preserve">oes </w:t>
      </w:r>
      <w:r w:rsidR="00704055" w:rsidRPr="00BB633E">
        <w:t>n</w:t>
      </w:r>
      <w:r w:rsidRPr="00BB633E">
        <w:t xml:space="preserve">ot </w:t>
      </w:r>
      <w:r w:rsidR="00704055" w:rsidRPr="00BB633E">
        <w:t>a</w:t>
      </w:r>
      <w:r w:rsidRPr="00BB633E">
        <w:t xml:space="preserve">ffect the </w:t>
      </w:r>
      <w:r w:rsidR="00704055" w:rsidRPr="00BB633E">
        <w:t>v</w:t>
      </w:r>
      <w:r w:rsidRPr="00BB633E">
        <w:t xml:space="preserve">iability or </w:t>
      </w:r>
      <w:r w:rsidR="00704055" w:rsidRPr="00BB633E">
        <w:t>f</w:t>
      </w:r>
      <w:r w:rsidRPr="00BB633E">
        <w:t xml:space="preserve">unction of </w:t>
      </w:r>
      <w:r w:rsidR="00704055" w:rsidRPr="00BB633E">
        <w:t>h</w:t>
      </w:r>
      <w:r w:rsidRPr="00BB633E">
        <w:t xml:space="preserve">uman </w:t>
      </w:r>
      <w:r w:rsidR="00704055" w:rsidRPr="00BB633E">
        <w:t>l</w:t>
      </w:r>
      <w:r w:rsidRPr="00BB633E">
        <w:t xml:space="preserve">ymphocytes across a </w:t>
      </w:r>
      <w:r w:rsidR="00704055" w:rsidRPr="00BB633E">
        <w:t>w</w:t>
      </w:r>
      <w:r w:rsidRPr="00BB633E">
        <w:t xml:space="preserve">ide </w:t>
      </w:r>
      <w:r w:rsidR="00704055" w:rsidRPr="00BB633E">
        <w:t>r</w:t>
      </w:r>
      <w:r w:rsidRPr="00BB633E">
        <w:t xml:space="preserve">ange of </w:t>
      </w:r>
      <w:r w:rsidR="00AD53BC" w:rsidRPr="00BB633E">
        <w:t>c</w:t>
      </w:r>
      <w:r w:rsidRPr="00BB633E">
        <w:t>oncentrations. ClinCancer Res</w:t>
      </w:r>
      <w:r w:rsidR="00704055" w:rsidRPr="00BB633E">
        <w:t>.</w:t>
      </w:r>
      <w:r w:rsidRPr="00BB633E">
        <w:t xml:space="preserve"> 2010</w:t>
      </w:r>
      <w:r w:rsidR="00704055" w:rsidRPr="00BB633E">
        <w:t>;</w:t>
      </w:r>
      <w:r w:rsidRPr="00BB633E">
        <w:t>16:6040-6048.</w:t>
      </w:r>
      <w:bookmarkEnd w:id="118"/>
    </w:p>
    <w:p w:rsidR="00CD1FCB" w:rsidRPr="00BB633E" w:rsidRDefault="00CD1FCB" w:rsidP="005A1F5C">
      <w:pPr>
        <w:pStyle w:val="EndNoteBibliography"/>
        <w:spacing w:after="0" w:line="480" w:lineRule="auto"/>
        <w:ind w:left="720" w:hanging="720"/>
      </w:pPr>
      <w:bookmarkStart w:id="119" w:name="_ENREF_115"/>
      <w:r w:rsidRPr="00BB633E">
        <w:t>115.</w:t>
      </w:r>
      <w:r w:rsidRPr="00BB633E">
        <w:tab/>
      </w:r>
      <w:r w:rsidRPr="00BB633E">
        <w:rPr>
          <w:highlight w:val="yellow"/>
        </w:rPr>
        <w:t>Amin A PER, Infante M. S</w:t>
      </w:r>
      <w:r w:rsidR="00AD53BC" w:rsidRPr="00BB633E">
        <w:rPr>
          <w:highlight w:val="yellow"/>
        </w:rPr>
        <w:t>.</w:t>
      </w:r>
      <w:r w:rsidRPr="00BB633E">
        <w:rPr>
          <w:highlight w:val="yellow"/>
        </w:rPr>
        <w:t xml:space="preserve"> Nivolumab (anti-PD1; BMS-936558, ONO-4538) in combination with sunitinib or pazopanib in patients 9pts0 with metastat</w:t>
      </w:r>
      <w:r w:rsidR="00AD53BC" w:rsidRPr="00BB633E">
        <w:rPr>
          <w:highlight w:val="yellow"/>
        </w:rPr>
        <w:t xml:space="preserve">ic renal cell carcinoma (mRCC). </w:t>
      </w:r>
      <w:r w:rsidRPr="00BB633E">
        <w:rPr>
          <w:highlight w:val="yellow"/>
        </w:rPr>
        <w:t>J Clin Oncol</w:t>
      </w:r>
      <w:r w:rsidR="00AD53BC" w:rsidRPr="00BB633E">
        <w:rPr>
          <w:highlight w:val="yellow"/>
        </w:rPr>
        <w:t>.</w:t>
      </w:r>
      <w:r w:rsidRPr="00BB633E">
        <w:rPr>
          <w:highlight w:val="yellow"/>
        </w:rPr>
        <w:t xml:space="preserve"> 2014</w:t>
      </w:r>
      <w:r w:rsidR="00AD53BC" w:rsidRPr="00BB633E">
        <w:rPr>
          <w:highlight w:val="yellow"/>
        </w:rPr>
        <w:t>;</w:t>
      </w:r>
      <w:r w:rsidR="00600C2B">
        <w:rPr>
          <w:highlight w:val="yellow"/>
        </w:rPr>
        <w:t>32 Suppl</w:t>
      </w:r>
      <w:r w:rsidRPr="00BB633E">
        <w:rPr>
          <w:highlight w:val="yellow"/>
        </w:rPr>
        <w:t xml:space="preserve"> 5010.</w:t>
      </w:r>
      <w:bookmarkEnd w:id="119"/>
    </w:p>
    <w:p w:rsidR="00CD1FCB" w:rsidRPr="00BB633E" w:rsidRDefault="00CD1FCB" w:rsidP="005A1F5C">
      <w:pPr>
        <w:pStyle w:val="EndNoteBibliography"/>
        <w:spacing w:after="0" w:line="480" w:lineRule="auto"/>
        <w:ind w:left="720" w:hanging="720"/>
      </w:pPr>
      <w:bookmarkStart w:id="120" w:name="_ENREF_116"/>
      <w:r w:rsidRPr="00BB633E">
        <w:t>116.</w:t>
      </w:r>
      <w:r w:rsidRPr="00BB633E">
        <w:tab/>
        <w:t>Hodi FS, Lawrence D, Lezcano C, Wu X, Zhou J, Sasada T, et al</w:t>
      </w:r>
      <w:r w:rsidR="006B23A7" w:rsidRPr="00BB633E">
        <w:t>.</w:t>
      </w:r>
      <w:r w:rsidRPr="00BB633E">
        <w:t xml:space="preserve"> Bevacizumab plus </w:t>
      </w:r>
      <w:r w:rsidR="00B87258" w:rsidRPr="00BB633E">
        <w:t>i</w:t>
      </w:r>
      <w:r w:rsidRPr="00BB633E">
        <w:t xml:space="preserve">pilimumab in </w:t>
      </w:r>
      <w:r w:rsidR="00B87258" w:rsidRPr="00BB633E">
        <w:t>p</w:t>
      </w:r>
      <w:r w:rsidRPr="00BB633E">
        <w:t xml:space="preserve">atients with </w:t>
      </w:r>
      <w:r w:rsidR="00B87258" w:rsidRPr="00BB633E">
        <w:t>m</w:t>
      </w:r>
      <w:r w:rsidRPr="00BB633E">
        <w:t xml:space="preserve">etastatic </w:t>
      </w:r>
      <w:r w:rsidR="00B87258" w:rsidRPr="00BB633E">
        <w:t>m</w:t>
      </w:r>
      <w:r w:rsidRPr="00BB633E">
        <w:t>elanoma. Cancer Immunol Res</w:t>
      </w:r>
      <w:r w:rsidR="006B23A7" w:rsidRPr="00BB633E">
        <w:t>.</w:t>
      </w:r>
      <w:r w:rsidRPr="00BB633E">
        <w:t xml:space="preserve"> </w:t>
      </w:r>
      <w:r w:rsidR="006B23A7" w:rsidRPr="00BB633E">
        <w:t>2014;</w:t>
      </w:r>
      <w:r w:rsidRPr="00BB633E">
        <w:t>2:632-642.</w:t>
      </w:r>
      <w:bookmarkEnd w:id="120"/>
    </w:p>
    <w:p w:rsidR="00CD1FCB" w:rsidRPr="00BB633E" w:rsidRDefault="00CD1FCB" w:rsidP="005A1F5C">
      <w:pPr>
        <w:pStyle w:val="EndNoteBibliography"/>
        <w:spacing w:after="0" w:line="480" w:lineRule="auto"/>
        <w:ind w:left="720" w:hanging="720"/>
      </w:pPr>
      <w:bookmarkStart w:id="121" w:name="_ENREF_117"/>
      <w:r w:rsidRPr="00BB633E">
        <w:t>117.</w:t>
      </w:r>
      <w:r w:rsidRPr="00BB633E">
        <w:tab/>
        <w:t>Chaudhary B, Khaled Y, Ammori B, Elkord E</w:t>
      </w:r>
      <w:r w:rsidR="00B87258" w:rsidRPr="00BB633E">
        <w:t>.</w:t>
      </w:r>
      <w:r w:rsidRPr="00BB633E">
        <w:t xml:space="preserve"> Neuropilin 1: function and therapeutic potential in cancer. Cancer Immunol, Immunother</w:t>
      </w:r>
      <w:r w:rsidR="00B87258" w:rsidRPr="00BB633E">
        <w:t>.</w:t>
      </w:r>
      <w:r w:rsidRPr="00BB633E">
        <w:t xml:space="preserve"> 2014</w:t>
      </w:r>
      <w:r w:rsidR="00B87258" w:rsidRPr="00BB633E">
        <w:t>;</w:t>
      </w:r>
      <w:r w:rsidRPr="00BB633E">
        <w:t>63:81-99.</w:t>
      </w:r>
      <w:bookmarkEnd w:id="121"/>
    </w:p>
    <w:p w:rsidR="00CD1FCB" w:rsidRPr="00BB633E" w:rsidRDefault="00CD1FCB" w:rsidP="005A1F5C">
      <w:pPr>
        <w:pStyle w:val="EndNoteBibliography"/>
        <w:spacing w:after="0" w:line="480" w:lineRule="auto"/>
        <w:ind w:left="720" w:hanging="720"/>
      </w:pPr>
      <w:bookmarkStart w:id="122" w:name="_ENREF_118"/>
      <w:r w:rsidRPr="00BB633E">
        <w:t>118.</w:t>
      </w:r>
      <w:r w:rsidRPr="00BB633E">
        <w:tab/>
        <w:t>Papatriantafyllou M</w:t>
      </w:r>
      <w:r w:rsidR="00771B25" w:rsidRPr="00BB633E">
        <w:t>.</w:t>
      </w:r>
      <w:r w:rsidRPr="00BB633E">
        <w:t xml:space="preserve"> T cells: </w:t>
      </w:r>
      <w:r w:rsidR="00771B25" w:rsidRPr="00BB633E">
        <w:t>neuropilin 1</w:t>
      </w:r>
      <w:r w:rsidRPr="00BB633E">
        <w:t xml:space="preserve"> distinguishing T</w:t>
      </w:r>
      <w:r w:rsidR="00771B25" w:rsidRPr="00BB633E">
        <w:t>r</w:t>
      </w:r>
      <w:r w:rsidRPr="00BB633E">
        <w:t>eg cell subsets. Nat Rev Immunol</w:t>
      </w:r>
      <w:r w:rsidR="00771B25" w:rsidRPr="00BB633E">
        <w:t>.</w:t>
      </w:r>
      <w:r w:rsidRPr="00BB633E">
        <w:t xml:space="preserve"> 2012</w:t>
      </w:r>
      <w:r w:rsidR="00771B25" w:rsidRPr="00BB633E">
        <w:t>;</w:t>
      </w:r>
      <w:r w:rsidRPr="00BB633E">
        <w:t xml:space="preserve"> 12:746-747.</w:t>
      </w:r>
      <w:bookmarkEnd w:id="122"/>
    </w:p>
    <w:p w:rsidR="00CD1FCB" w:rsidRPr="00600C2B" w:rsidRDefault="00CD1FCB" w:rsidP="005A1F5C">
      <w:pPr>
        <w:pStyle w:val="EndNoteBibliography"/>
        <w:spacing w:after="0" w:line="480" w:lineRule="auto"/>
        <w:ind w:left="720" w:hanging="720"/>
      </w:pPr>
      <w:bookmarkStart w:id="123" w:name="_ENREF_119"/>
      <w:r w:rsidRPr="00BB633E">
        <w:t>119.</w:t>
      </w:r>
      <w:r w:rsidRPr="00BB633E">
        <w:tab/>
      </w:r>
      <w:r w:rsidRPr="00600C2B">
        <w:t>Grandclement C, Borg C</w:t>
      </w:r>
      <w:r w:rsidR="00771B25" w:rsidRPr="00600C2B">
        <w:t>.</w:t>
      </w:r>
      <w:r w:rsidRPr="00600C2B">
        <w:t xml:space="preserve"> Neuropilins: a new target for cancer therapy. Cancers (Basel)</w:t>
      </w:r>
      <w:r w:rsidR="00771B25" w:rsidRPr="00600C2B">
        <w:t>.</w:t>
      </w:r>
      <w:r w:rsidRPr="00600C2B">
        <w:t xml:space="preserve"> 2011</w:t>
      </w:r>
      <w:r w:rsidR="00771B25" w:rsidRPr="00600C2B">
        <w:t>;</w:t>
      </w:r>
      <w:r w:rsidRPr="00600C2B">
        <w:t xml:space="preserve"> </w:t>
      </w:r>
      <w:r w:rsidR="00771B25" w:rsidRPr="00600C2B">
        <w:t>3</w:t>
      </w:r>
      <w:r w:rsidR="00600C2B" w:rsidRPr="00600C2B">
        <w:t>:1899-928</w:t>
      </w:r>
      <w:r w:rsidRPr="00600C2B">
        <w:t>.</w:t>
      </w:r>
      <w:bookmarkEnd w:id="123"/>
    </w:p>
    <w:p w:rsidR="00CD1FCB" w:rsidRPr="00BB633E" w:rsidRDefault="00CD1FCB" w:rsidP="005A1F5C">
      <w:pPr>
        <w:pStyle w:val="EndNoteBibliography"/>
        <w:spacing w:after="0" w:line="480" w:lineRule="auto"/>
        <w:ind w:left="720" w:hanging="720"/>
      </w:pPr>
      <w:bookmarkStart w:id="124" w:name="_ENREF_120"/>
      <w:r w:rsidRPr="00600C2B">
        <w:t>120.</w:t>
      </w:r>
      <w:r w:rsidRPr="00600C2B">
        <w:tab/>
        <w:t>Weekes CD, Beeram M, Tolcher AW, Papadopoulos KP, Gore L, Hegde P, et al</w:t>
      </w:r>
      <w:r w:rsidR="00771B25" w:rsidRPr="00600C2B">
        <w:t>.</w:t>
      </w:r>
      <w:r w:rsidRPr="00600C2B">
        <w:t xml:space="preserve"> A phase I study of the human monoclonal anti-NRP1 antibody MNRP1685A in patients with advanced solid tumors. Invest New Drugs</w:t>
      </w:r>
      <w:r w:rsidR="00771B25" w:rsidRPr="00600C2B">
        <w:t>.</w:t>
      </w:r>
      <w:r w:rsidRPr="00600C2B">
        <w:t xml:space="preserve"> 2014;32:653-60.</w:t>
      </w:r>
      <w:bookmarkEnd w:id="124"/>
    </w:p>
    <w:p w:rsidR="00CD1FCB" w:rsidRPr="00BB633E" w:rsidRDefault="00CD1FCB" w:rsidP="005A1F5C">
      <w:pPr>
        <w:pStyle w:val="EndNoteBibliography"/>
        <w:spacing w:after="0" w:line="480" w:lineRule="auto"/>
        <w:ind w:left="720" w:hanging="720"/>
      </w:pPr>
      <w:bookmarkStart w:id="125" w:name="_ENREF_121"/>
      <w:r w:rsidRPr="00BB633E">
        <w:t>121.</w:t>
      </w:r>
      <w:r w:rsidRPr="00BB633E">
        <w:tab/>
        <w:t>Patnaik A, LoRusso P, Messersmith W, Papadopoulos K, Gore L, Beeram M, et al</w:t>
      </w:r>
      <w:r w:rsidR="008E1BB8" w:rsidRPr="00BB633E">
        <w:t>.</w:t>
      </w:r>
      <w:r w:rsidRPr="00BB633E">
        <w:t xml:space="preserve"> A Phase Ib study evaluating MNRP1685A, a fully human anti-NRP1 monoclonal antibody, in combination with bevacizumab and paclitaxel in patients with advanced solid tumors. Cancer Chemother Pharmacol</w:t>
      </w:r>
      <w:r w:rsidR="008E1BB8" w:rsidRPr="00BB633E">
        <w:t>.</w:t>
      </w:r>
      <w:r w:rsidRPr="00BB633E">
        <w:t xml:space="preserve"> 2014</w:t>
      </w:r>
      <w:r w:rsidR="008E1BB8" w:rsidRPr="00BB633E">
        <w:t>;</w:t>
      </w:r>
      <w:r w:rsidRPr="00BB633E">
        <w:t>73:951-960.</w:t>
      </w:r>
      <w:bookmarkEnd w:id="125"/>
    </w:p>
    <w:p w:rsidR="00CD1FCB" w:rsidRPr="00BB633E" w:rsidRDefault="00CD1FCB" w:rsidP="005A1F5C">
      <w:pPr>
        <w:pStyle w:val="EndNoteBibliography"/>
        <w:spacing w:after="0" w:line="480" w:lineRule="auto"/>
        <w:ind w:left="720" w:hanging="720"/>
      </w:pPr>
      <w:bookmarkStart w:id="126" w:name="_ENREF_122"/>
      <w:r w:rsidRPr="00BB633E">
        <w:t>122.</w:t>
      </w:r>
      <w:r w:rsidRPr="00BB633E">
        <w:tab/>
        <w:t xml:space="preserve">Melero I, Shuford WW, Newby SA, Aruffo A, Ledbetter JA, Hellstrom KE, </w:t>
      </w:r>
      <w:r w:rsidR="008E1BB8" w:rsidRPr="00BB633E">
        <w:t xml:space="preserve">et al. </w:t>
      </w:r>
      <w:r w:rsidRPr="00BB633E">
        <w:t>Monoclonal antibodies against the 4-1BB T-cell activation molecule eradicate established tumors. Nat Med</w:t>
      </w:r>
      <w:r w:rsidR="008E1BB8" w:rsidRPr="00BB633E">
        <w:t>.</w:t>
      </w:r>
      <w:r w:rsidRPr="00BB633E">
        <w:t xml:space="preserve"> 1997;3:682-5.</w:t>
      </w:r>
      <w:bookmarkEnd w:id="126"/>
    </w:p>
    <w:p w:rsidR="00CD1FCB" w:rsidRPr="00BB633E" w:rsidRDefault="00CD1FCB" w:rsidP="005A1F5C">
      <w:pPr>
        <w:pStyle w:val="EndNoteBibliography"/>
        <w:spacing w:after="0" w:line="480" w:lineRule="auto"/>
        <w:ind w:left="720" w:hanging="720"/>
      </w:pPr>
      <w:bookmarkStart w:id="127" w:name="_ENREF_123"/>
      <w:r w:rsidRPr="00BB633E">
        <w:lastRenderedPageBreak/>
        <w:t>123.</w:t>
      </w:r>
      <w:r w:rsidRPr="00BB633E">
        <w:tab/>
        <w:t>Vinay DS, Kwon BS</w:t>
      </w:r>
      <w:r w:rsidR="00BB3D73" w:rsidRPr="00BB633E">
        <w:t>.</w:t>
      </w:r>
      <w:r w:rsidRPr="00BB633E">
        <w:t xml:space="preserve"> Immunotherapy of </w:t>
      </w:r>
      <w:r w:rsidR="00BB3D73" w:rsidRPr="00BB633E">
        <w:t>c</w:t>
      </w:r>
      <w:r w:rsidRPr="00BB633E">
        <w:t>ancer with 4-1BB. Mol Canc Ther</w:t>
      </w:r>
      <w:r w:rsidR="00BB3D73" w:rsidRPr="00BB633E">
        <w:t>.</w:t>
      </w:r>
      <w:r w:rsidRPr="00BB633E">
        <w:t xml:space="preserve"> 2012</w:t>
      </w:r>
      <w:r w:rsidR="00BB3D73" w:rsidRPr="00BB633E">
        <w:t>;</w:t>
      </w:r>
      <w:r w:rsidRPr="00BB633E">
        <w:t>11:1062-1070.</w:t>
      </w:r>
      <w:bookmarkEnd w:id="127"/>
    </w:p>
    <w:p w:rsidR="00CD1FCB" w:rsidRPr="00BB633E" w:rsidRDefault="00CD1FCB" w:rsidP="005A1F5C">
      <w:pPr>
        <w:pStyle w:val="EndNoteBibliography"/>
        <w:spacing w:after="0" w:line="480" w:lineRule="auto"/>
        <w:ind w:left="720" w:hanging="720"/>
      </w:pPr>
      <w:bookmarkStart w:id="128" w:name="_ENREF_124"/>
      <w:r w:rsidRPr="00BB633E">
        <w:t>124.</w:t>
      </w:r>
      <w:r w:rsidRPr="00BB633E">
        <w:tab/>
        <w:t>Ascierto PA, Simeone E, Sznol M, Fu Y-X, Melero I</w:t>
      </w:r>
      <w:r w:rsidR="00BB3D73" w:rsidRPr="00BB633E">
        <w:t xml:space="preserve">. </w:t>
      </w:r>
      <w:r w:rsidRPr="00BB633E">
        <w:t xml:space="preserve">Clinical </w:t>
      </w:r>
      <w:r w:rsidR="00BB3D73" w:rsidRPr="00BB633E">
        <w:t>e</w:t>
      </w:r>
      <w:r w:rsidRPr="00BB633E">
        <w:t xml:space="preserve">xperiences </w:t>
      </w:r>
      <w:r w:rsidR="00BB3D73" w:rsidRPr="00BB633E">
        <w:t>w</w:t>
      </w:r>
      <w:r w:rsidRPr="00BB633E">
        <w:t xml:space="preserve">ith </w:t>
      </w:r>
      <w:r w:rsidR="00BB3D73" w:rsidRPr="00BB633E">
        <w:t>a</w:t>
      </w:r>
      <w:r w:rsidRPr="00BB633E">
        <w:t xml:space="preserve">nti-CD137 and </w:t>
      </w:r>
      <w:r w:rsidR="00BB3D73" w:rsidRPr="00BB633E">
        <w:t>a</w:t>
      </w:r>
      <w:r w:rsidRPr="00BB633E">
        <w:t xml:space="preserve">nti-PD1 </w:t>
      </w:r>
      <w:r w:rsidR="00BB3D73" w:rsidRPr="00BB633E">
        <w:t>t</w:t>
      </w:r>
      <w:r w:rsidRPr="00BB633E">
        <w:t xml:space="preserve">herapeutic </w:t>
      </w:r>
      <w:r w:rsidR="00BB3D73" w:rsidRPr="00BB633E">
        <w:t>a</w:t>
      </w:r>
      <w:r w:rsidRPr="00BB633E">
        <w:t>ntibodies. Semin Oncol</w:t>
      </w:r>
      <w:r w:rsidR="00FE38FD" w:rsidRPr="00BB633E">
        <w:t>.</w:t>
      </w:r>
      <w:r w:rsidRPr="00BB633E">
        <w:t xml:space="preserve"> 2010</w:t>
      </w:r>
      <w:r w:rsidR="00FE38FD" w:rsidRPr="00BB633E">
        <w:t>;</w:t>
      </w:r>
      <w:r w:rsidRPr="00BB633E">
        <w:t>37:508-516.</w:t>
      </w:r>
      <w:bookmarkEnd w:id="128"/>
    </w:p>
    <w:p w:rsidR="00CD1FCB" w:rsidRPr="00BB633E" w:rsidRDefault="00CD1FCB" w:rsidP="005A1F5C">
      <w:pPr>
        <w:pStyle w:val="EndNoteBibliography"/>
        <w:spacing w:after="0" w:line="480" w:lineRule="auto"/>
        <w:ind w:left="720" w:hanging="720"/>
      </w:pPr>
      <w:bookmarkStart w:id="129" w:name="_ENREF_125"/>
      <w:r w:rsidRPr="00BB633E">
        <w:t>125.</w:t>
      </w:r>
      <w:r w:rsidRPr="00BB633E">
        <w:tab/>
        <w:t xml:space="preserve">Kohrt HE, Colevas AD, Houot R, Weiskopf K, Goldstein MJ, Lund P, et al: Targeting CD137 enhances the efficacy of cetuximab. J </w:t>
      </w:r>
      <w:r w:rsidR="00E141DE" w:rsidRPr="00BB633E">
        <w:t xml:space="preserve">Clin </w:t>
      </w:r>
      <w:r w:rsidRPr="00BB633E">
        <w:t>Invest</w:t>
      </w:r>
      <w:r w:rsidR="00E141DE" w:rsidRPr="00BB633E">
        <w:t>.</w:t>
      </w:r>
      <w:r w:rsidRPr="00BB633E">
        <w:t xml:space="preserve"> 2014</w:t>
      </w:r>
      <w:r w:rsidR="00E141DE" w:rsidRPr="00BB633E">
        <w:t>;</w:t>
      </w:r>
      <w:r w:rsidRPr="00BB633E">
        <w:t>124:2668-2682.</w:t>
      </w:r>
      <w:bookmarkEnd w:id="129"/>
    </w:p>
    <w:p w:rsidR="00CD1FCB" w:rsidRPr="00BB633E" w:rsidRDefault="00CD1FCB" w:rsidP="005A1F5C">
      <w:pPr>
        <w:pStyle w:val="EndNoteBibliography"/>
        <w:spacing w:after="0" w:line="480" w:lineRule="auto"/>
        <w:ind w:left="720" w:hanging="720"/>
      </w:pPr>
      <w:bookmarkStart w:id="130" w:name="_ENREF_126"/>
      <w:r w:rsidRPr="00BB633E">
        <w:t>126.</w:t>
      </w:r>
      <w:r w:rsidRPr="00BB633E">
        <w:tab/>
        <w:t xml:space="preserve">Takeda K, Kojima Y, Uno T, Hayakawa Y, Teng MWL, Yoshizawa H, </w:t>
      </w:r>
      <w:r w:rsidR="00E141DE" w:rsidRPr="00BB633E">
        <w:t>et al.</w:t>
      </w:r>
      <w:r w:rsidRPr="00BB633E">
        <w:t xml:space="preserve"> Combination </w:t>
      </w:r>
      <w:r w:rsidR="00E141DE" w:rsidRPr="00BB633E">
        <w:t>t</w:t>
      </w:r>
      <w:r w:rsidRPr="00BB633E">
        <w:t xml:space="preserve">herapy of </w:t>
      </w:r>
      <w:r w:rsidR="00E141DE" w:rsidRPr="00BB633E">
        <w:t>e</w:t>
      </w:r>
      <w:r w:rsidRPr="00BB633E">
        <w:t xml:space="preserve">stablished </w:t>
      </w:r>
      <w:r w:rsidR="00E141DE" w:rsidRPr="00BB633E">
        <w:t>t</w:t>
      </w:r>
      <w:r w:rsidRPr="00BB633E">
        <w:t xml:space="preserve">umors by </w:t>
      </w:r>
      <w:r w:rsidR="00E141DE" w:rsidRPr="00BB633E">
        <w:t>a</w:t>
      </w:r>
      <w:r w:rsidRPr="00BB633E">
        <w:t xml:space="preserve">ntibodies </w:t>
      </w:r>
      <w:r w:rsidR="00E141DE" w:rsidRPr="00BB633E">
        <w:t>t</w:t>
      </w:r>
      <w:r w:rsidRPr="00BB633E">
        <w:t xml:space="preserve">argeting </w:t>
      </w:r>
      <w:r w:rsidR="003C545B" w:rsidRPr="00BB633E">
        <w:t>i</w:t>
      </w:r>
      <w:r w:rsidRPr="00BB633E">
        <w:t xml:space="preserve">mmune </w:t>
      </w:r>
      <w:r w:rsidR="003C545B" w:rsidRPr="00BB633E">
        <w:t>a</w:t>
      </w:r>
      <w:r w:rsidRPr="00BB633E">
        <w:t xml:space="preserve">ctivating and </w:t>
      </w:r>
      <w:r w:rsidR="003C545B" w:rsidRPr="00BB633E">
        <w:t>s</w:t>
      </w:r>
      <w:r w:rsidRPr="00BB633E">
        <w:t xml:space="preserve">uppressing </w:t>
      </w:r>
      <w:r w:rsidR="003C545B" w:rsidRPr="00BB633E">
        <w:t>m</w:t>
      </w:r>
      <w:r w:rsidRPr="00BB633E">
        <w:t>olecules</w:t>
      </w:r>
      <w:r w:rsidR="003C545B" w:rsidRPr="00BB633E">
        <w:t xml:space="preserve">. </w:t>
      </w:r>
      <w:r w:rsidRPr="00BB633E">
        <w:t>J Immunol</w:t>
      </w:r>
      <w:r w:rsidR="003C545B" w:rsidRPr="00BB633E">
        <w:t>. 2010;</w:t>
      </w:r>
      <w:r w:rsidRPr="00BB633E">
        <w:t>184:5493-5501.</w:t>
      </w:r>
      <w:bookmarkEnd w:id="130"/>
    </w:p>
    <w:p w:rsidR="00CD1FCB" w:rsidRPr="00BB633E" w:rsidRDefault="00CD1FCB" w:rsidP="005A1F5C">
      <w:pPr>
        <w:pStyle w:val="EndNoteBibliography"/>
        <w:spacing w:after="0" w:line="480" w:lineRule="auto"/>
        <w:ind w:left="720" w:hanging="720"/>
      </w:pPr>
      <w:bookmarkStart w:id="131" w:name="_ENREF_127"/>
      <w:r w:rsidRPr="00BB633E">
        <w:t>127.</w:t>
      </w:r>
      <w:r w:rsidRPr="00BB633E">
        <w:tab/>
      </w:r>
      <w:r w:rsidRPr="00392674">
        <w:t>Curran MA, Kim M, Montalvo W, Al-Shamkhani A, Allison JP</w:t>
      </w:r>
      <w:r w:rsidR="003C545B" w:rsidRPr="00392674">
        <w:t>.</w:t>
      </w:r>
      <w:r w:rsidRPr="00392674">
        <w:t xml:space="preserve"> Combination CTLA-4 blockade and 4-1BB activation enhances tumor rejection by increasing T-cell infiltration, proliferation, and cytokine production. PLoS One</w:t>
      </w:r>
      <w:r w:rsidR="003C545B" w:rsidRPr="00392674">
        <w:t>.</w:t>
      </w:r>
      <w:r w:rsidRPr="00392674">
        <w:t xml:space="preserve"> 2011</w:t>
      </w:r>
      <w:r w:rsidR="003C545B" w:rsidRPr="00392674">
        <w:t>;</w:t>
      </w:r>
      <w:r w:rsidRPr="00392674">
        <w:t>6:e19499.</w:t>
      </w:r>
      <w:bookmarkEnd w:id="131"/>
    </w:p>
    <w:p w:rsidR="00CD1FCB" w:rsidRPr="00BB633E" w:rsidRDefault="00CD1FCB" w:rsidP="005A1F5C">
      <w:pPr>
        <w:pStyle w:val="EndNoteBibliography"/>
        <w:spacing w:after="0" w:line="480" w:lineRule="auto"/>
        <w:ind w:left="720" w:hanging="720"/>
      </w:pPr>
      <w:bookmarkStart w:id="132" w:name="_ENREF_128"/>
      <w:r w:rsidRPr="00BB633E">
        <w:t>128.</w:t>
      </w:r>
      <w:r w:rsidRPr="00BB633E">
        <w:tab/>
      </w:r>
      <w:r w:rsidRPr="00392674">
        <w:t>Youlin K, Li Z, Xiaodong W, Xiuheng L, Hengchen Z</w:t>
      </w:r>
      <w:r w:rsidR="003C545B" w:rsidRPr="00392674">
        <w:t>.</w:t>
      </w:r>
      <w:r w:rsidRPr="00392674">
        <w:t xml:space="preserve"> Combination immunotherapy with 4-1BBL and CTLA-4 blockade for the treatment of prostate cancer. Clin Dev Immunol</w:t>
      </w:r>
      <w:r w:rsidR="003C545B" w:rsidRPr="00392674">
        <w:t>.</w:t>
      </w:r>
      <w:r w:rsidRPr="00392674">
        <w:t xml:space="preserve"> 2012;</w:t>
      </w:r>
      <w:r w:rsidR="00392674" w:rsidRPr="00392674">
        <w:t>doi: 101155</w:t>
      </w:r>
      <w:r w:rsidRPr="00392674">
        <w:t>/439235.</w:t>
      </w:r>
      <w:bookmarkEnd w:id="132"/>
    </w:p>
    <w:p w:rsidR="00CD1FCB" w:rsidRPr="00BB633E" w:rsidRDefault="00CD1FCB" w:rsidP="005A1F5C">
      <w:pPr>
        <w:pStyle w:val="EndNoteBibliography"/>
        <w:spacing w:after="0" w:line="480" w:lineRule="auto"/>
        <w:ind w:left="720" w:hanging="720"/>
      </w:pPr>
      <w:bookmarkStart w:id="133" w:name="_ENREF_129"/>
      <w:r w:rsidRPr="00BB633E">
        <w:t>129.</w:t>
      </w:r>
      <w:r w:rsidRPr="00BB633E">
        <w:tab/>
        <w:t>Verbrugge I, Hagekyriakou J, Sharp LL, Galli M, West A, McLaughlin NM, et al</w:t>
      </w:r>
      <w:r w:rsidR="00491873" w:rsidRPr="00BB633E">
        <w:t>.</w:t>
      </w:r>
      <w:r w:rsidRPr="00BB633E">
        <w:t xml:space="preserve"> Radiotherapy </w:t>
      </w:r>
      <w:r w:rsidR="00491873" w:rsidRPr="00BB633E">
        <w:t>i</w:t>
      </w:r>
      <w:r w:rsidRPr="00BB633E">
        <w:t xml:space="preserve">ncreases the </w:t>
      </w:r>
      <w:r w:rsidR="00491873" w:rsidRPr="00BB633E">
        <w:t>p</w:t>
      </w:r>
      <w:r w:rsidRPr="00BB633E">
        <w:t xml:space="preserve">ermissiveness of </w:t>
      </w:r>
      <w:r w:rsidR="00491873" w:rsidRPr="00BB633E">
        <w:t>e</w:t>
      </w:r>
      <w:r w:rsidRPr="00BB633E">
        <w:t xml:space="preserve">stablished </w:t>
      </w:r>
      <w:r w:rsidR="00491873" w:rsidRPr="00BB633E">
        <w:t>m</w:t>
      </w:r>
      <w:r w:rsidRPr="00BB633E">
        <w:t xml:space="preserve">ammary </w:t>
      </w:r>
      <w:r w:rsidR="00491873" w:rsidRPr="00BB633E">
        <w:t>t</w:t>
      </w:r>
      <w:r w:rsidRPr="00BB633E">
        <w:t xml:space="preserve">umors to </w:t>
      </w:r>
      <w:r w:rsidR="00491873" w:rsidRPr="00BB633E">
        <w:t>r</w:t>
      </w:r>
      <w:r w:rsidRPr="00BB633E">
        <w:t xml:space="preserve">ejection by </w:t>
      </w:r>
      <w:r w:rsidR="00491873" w:rsidRPr="00BB633E">
        <w:t>i</w:t>
      </w:r>
      <w:r w:rsidRPr="00BB633E">
        <w:t xml:space="preserve">mmunomodulatory </w:t>
      </w:r>
      <w:r w:rsidR="00491873" w:rsidRPr="00BB633E">
        <w:t>a</w:t>
      </w:r>
      <w:r w:rsidRPr="00BB633E">
        <w:t>ntibodies. Can</w:t>
      </w:r>
      <w:r w:rsidR="00491873" w:rsidRPr="00BB633E">
        <w:t>cer Res.</w:t>
      </w:r>
      <w:r w:rsidRPr="00BB633E">
        <w:t xml:space="preserve"> 2012</w:t>
      </w:r>
      <w:r w:rsidR="00491873" w:rsidRPr="00BB633E">
        <w:t>;</w:t>
      </w:r>
      <w:r w:rsidRPr="00BB633E">
        <w:t>72:3163-3174.</w:t>
      </w:r>
      <w:bookmarkEnd w:id="133"/>
    </w:p>
    <w:p w:rsidR="00CD1FCB" w:rsidRPr="00BB633E" w:rsidRDefault="00CD1FCB" w:rsidP="005A1F5C">
      <w:pPr>
        <w:pStyle w:val="EndNoteBibliography"/>
        <w:spacing w:after="0" w:line="480" w:lineRule="auto"/>
        <w:ind w:left="720" w:hanging="720"/>
      </w:pPr>
      <w:bookmarkStart w:id="134" w:name="_ENREF_130"/>
      <w:r w:rsidRPr="00BB633E">
        <w:t>130.</w:t>
      </w:r>
      <w:r w:rsidRPr="00BB633E">
        <w:tab/>
      </w:r>
      <w:r w:rsidRPr="00392674">
        <w:t>Schaer DA, Hirschhorn-Cymerman D, Wolchok JD</w:t>
      </w:r>
      <w:r w:rsidR="00491873" w:rsidRPr="00392674">
        <w:t>.</w:t>
      </w:r>
      <w:r w:rsidRPr="00392674">
        <w:t xml:space="preserve"> Targeting tumor-necrosis factor receptor pathways for tumor immunotherapy. J Immunother Cancer</w:t>
      </w:r>
      <w:r w:rsidR="00491873" w:rsidRPr="00392674">
        <w:t>.</w:t>
      </w:r>
      <w:r w:rsidRPr="00392674">
        <w:t xml:space="preserve"> 2014</w:t>
      </w:r>
      <w:r w:rsidR="00491873" w:rsidRPr="00392674">
        <w:t>;</w:t>
      </w:r>
      <w:r w:rsidR="00392674" w:rsidRPr="00392674">
        <w:t>doi:</w:t>
      </w:r>
      <w:r w:rsidRPr="00392674">
        <w:t>101186/2051-1426-2-7.</w:t>
      </w:r>
      <w:bookmarkEnd w:id="134"/>
    </w:p>
    <w:p w:rsidR="00CD1FCB" w:rsidRPr="00BB633E" w:rsidRDefault="00CD1FCB" w:rsidP="005A1F5C">
      <w:pPr>
        <w:pStyle w:val="EndNoteBibliography"/>
        <w:spacing w:after="0" w:line="480" w:lineRule="auto"/>
        <w:ind w:left="720" w:hanging="720"/>
      </w:pPr>
      <w:bookmarkStart w:id="135" w:name="_ENREF_131"/>
      <w:r w:rsidRPr="00BB633E">
        <w:t>131.</w:t>
      </w:r>
      <w:r w:rsidRPr="00BB633E">
        <w:tab/>
        <w:t>Curti BD, Kovacsovics-Bankowski M, Morris N, Walker E, Chisholm L, Floyd K, et al</w:t>
      </w:r>
      <w:r w:rsidR="00491873" w:rsidRPr="00BB633E">
        <w:t>.</w:t>
      </w:r>
      <w:r w:rsidRPr="00BB633E">
        <w:t xml:space="preserve"> OX40 Is a </w:t>
      </w:r>
      <w:r w:rsidR="00491873" w:rsidRPr="00BB633E">
        <w:t>p</w:t>
      </w:r>
      <w:r w:rsidRPr="00BB633E">
        <w:t xml:space="preserve">otent </w:t>
      </w:r>
      <w:r w:rsidR="00491873" w:rsidRPr="00BB633E">
        <w:t>i</w:t>
      </w:r>
      <w:r w:rsidRPr="00BB633E">
        <w:t>mmune-</w:t>
      </w:r>
      <w:r w:rsidR="00491873" w:rsidRPr="00BB633E">
        <w:t>s</w:t>
      </w:r>
      <w:r w:rsidRPr="00BB633E">
        <w:t xml:space="preserve">timulating </w:t>
      </w:r>
      <w:r w:rsidR="00491873" w:rsidRPr="00BB633E">
        <w:t>t</w:t>
      </w:r>
      <w:r w:rsidRPr="00BB633E">
        <w:t xml:space="preserve">arget in </w:t>
      </w:r>
      <w:r w:rsidR="00491873" w:rsidRPr="00BB633E">
        <w:t>l</w:t>
      </w:r>
      <w:r w:rsidRPr="00BB633E">
        <w:t>ate-</w:t>
      </w:r>
      <w:r w:rsidR="00491873" w:rsidRPr="00BB633E">
        <w:t>s</w:t>
      </w:r>
      <w:r w:rsidRPr="00BB633E">
        <w:t xml:space="preserve">tage </w:t>
      </w:r>
      <w:r w:rsidR="00491873" w:rsidRPr="00BB633E">
        <w:t>c</w:t>
      </w:r>
      <w:r w:rsidRPr="00BB633E">
        <w:t xml:space="preserve">ancer </w:t>
      </w:r>
      <w:r w:rsidR="00491873" w:rsidRPr="00BB633E">
        <w:t>p</w:t>
      </w:r>
      <w:r w:rsidRPr="00BB633E">
        <w:t>atients. Cancer Res</w:t>
      </w:r>
      <w:r w:rsidR="00491873" w:rsidRPr="00BB633E">
        <w:t>.</w:t>
      </w:r>
      <w:r w:rsidRPr="00BB633E">
        <w:t xml:space="preserve"> 2013</w:t>
      </w:r>
      <w:r w:rsidR="00491873" w:rsidRPr="00BB633E">
        <w:t>;</w:t>
      </w:r>
      <w:r w:rsidRPr="00BB633E">
        <w:t>73:7189-7198.</w:t>
      </w:r>
      <w:bookmarkEnd w:id="135"/>
    </w:p>
    <w:p w:rsidR="00491873" w:rsidRPr="00BB633E" w:rsidRDefault="00CD1FCB" w:rsidP="005A1F5C">
      <w:pPr>
        <w:pStyle w:val="EndNoteBibliography"/>
        <w:spacing w:after="0" w:line="480" w:lineRule="auto"/>
        <w:ind w:left="720" w:hanging="720"/>
      </w:pPr>
      <w:bookmarkStart w:id="136" w:name="_ENREF_132"/>
      <w:r w:rsidRPr="00BB633E">
        <w:t>132.</w:t>
      </w:r>
      <w:r w:rsidRPr="00BB633E">
        <w:tab/>
        <w:t>Weinberg AD, Morris NP, Kovacsovics-Bankowski M, Urba WJ, Curti BD</w:t>
      </w:r>
      <w:r w:rsidR="004471BE" w:rsidRPr="00BB633E">
        <w:t>.</w:t>
      </w:r>
      <w:r w:rsidRPr="00BB633E">
        <w:t xml:space="preserve"> Science gone translational: the OX40 agonist story. </w:t>
      </w:r>
      <w:r w:rsidR="00491873" w:rsidRPr="00BB633E">
        <w:t>Immunol Rev.</w:t>
      </w:r>
      <w:r w:rsidRPr="00BB633E">
        <w:t xml:space="preserve"> 2011</w:t>
      </w:r>
      <w:bookmarkStart w:id="137" w:name="_ENREF_133"/>
      <w:bookmarkEnd w:id="136"/>
      <w:r w:rsidR="00491873" w:rsidRPr="00BB633E">
        <w:t>;244:218-231.</w:t>
      </w:r>
    </w:p>
    <w:p w:rsidR="00CD1FCB" w:rsidRPr="00BB633E" w:rsidRDefault="00CD1FCB" w:rsidP="005A1F5C">
      <w:pPr>
        <w:pStyle w:val="EndNoteBibliography"/>
        <w:spacing w:after="0" w:line="480" w:lineRule="auto"/>
        <w:ind w:left="720" w:hanging="720"/>
      </w:pPr>
      <w:r w:rsidRPr="00BB633E">
        <w:lastRenderedPageBreak/>
        <w:t>133.</w:t>
      </w:r>
      <w:r w:rsidRPr="00BB633E">
        <w:tab/>
        <w:t>Jensen SM, Maston LD, Gough MJ, Ruby CE, Redmond WL, Crittenden M, et al</w:t>
      </w:r>
      <w:r w:rsidR="00645368" w:rsidRPr="00BB633E">
        <w:t>.</w:t>
      </w:r>
      <w:r w:rsidRPr="00BB633E">
        <w:t xml:space="preserve"> Signaling </w:t>
      </w:r>
      <w:r w:rsidR="00645368" w:rsidRPr="00BB633E">
        <w:t>t</w:t>
      </w:r>
      <w:r w:rsidRPr="00BB633E">
        <w:t xml:space="preserve">hrough OX40 </w:t>
      </w:r>
      <w:r w:rsidR="00645368" w:rsidRPr="00BB633E">
        <w:t>e</w:t>
      </w:r>
      <w:r w:rsidRPr="00BB633E">
        <w:t xml:space="preserve">nhances </w:t>
      </w:r>
      <w:r w:rsidR="00645368" w:rsidRPr="00BB633E">
        <w:t>a</w:t>
      </w:r>
      <w:r w:rsidRPr="00BB633E">
        <w:t xml:space="preserve">ntitumor </w:t>
      </w:r>
      <w:r w:rsidR="00645368" w:rsidRPr="00BB633E">
        <w:t>i</w:t>
      </w:r>
      <w:r w:rsidRPr="00BB633E">
        <w:t xml:space="preserve">mmunity. Semin </w:t>
      </w:r>
      <w:r w:rsidR="00645368" w:rsidRPr="00BB633E">
        <w:t>Oncol.</w:t>
      </w:r>
      <w:r w:rsidRPr="00BB633E">
        <w:t xml:space="preserve"> 2010</w:t>
      </w:r>
      <w:r w:rsidR="00645368" w:rsidRPr="00BB633E">
        <w:t>;</w:t>
      </w:r>
      <w:r w:rsidRPr="00BB633E">
        <w:t>37:524-532.</w:t>
      </w:r>
      <w:bookmarkEnd w:id="137"/>
    </w:p>
    <w:p w:rsidR="00CD1FCB" w:rsidRPr="00BB633E" w:rsidRDefault="00CD1FCB" w:rsidP="005A1F5C">
      <w:pPr>
        <w:pStyle w:val="EndNoteBibliography"/>
        <w:spacing w:after="0" w:line="480" w:lineRule="auto"/>
        <w:ind w:left="720" w:hanging="720"/>
      </w:pPr>
      <w:bookmarkStart w:id="138" w:name="_ENREF_134"/>
      <w:r w:rsidRPr="00BB633E">
        <w:t>134.</w:t>
      </w:r>
      <w:r w:rsidRPr="00BB633E">
        <w:tab/>
        <w:t>Bulliard Y, Jolicoeur R, Zhang J, Dranoff G, Wilson NS, Brogdon JL</w:t>
      </w:r>
      <w:r w:rsidR="008B79A6" w:rsidRPr="00BB633E">
        <w:t>.</w:t>
      </w:r>
      <w:r w:rsidRPr="00BB633E">
        <w:t xml:space="preserve"> OX40 engagement depletes intratumoral Tregs via activating Fc[gamma]Rs, leading to antitumor efficacy. Immunol Cell Biol</w:t>
      </w:r>
      <w:r w:rsidR="008B79A6" w:rsidRPr="00BB633E">
        <w:t>.</w:t>
      </w:r>
      <w:r w:rsidRPr="00BB633E">
        <w:t xml:space="preserve"> 2014</w:t>
      </w:r>
      <w:r w:rsidR="008B79A6" w:rsidRPr="00BB633E">
        <w:t>;</w:t>
      </w:r>
      <w:r w:rsidRPr="00BB633E">
        <w:t>92:475-480.</w:t>
      </w:r>
      <w:bookmarkEnd w:id="138"/>
    </w:p>
    <w:p w:rsidR="00CD1FCB" w:rsidRPr="00BB633E" w:rsidRDefault="00CD1FCB" w:rsidP="005A1F5C">
      <w:pPr>
        <w:pStyle w:val="EndNoteBibliography"/>
        <w:spacing w:after="0" w:line="480" w:lineRule="auto"/>
        <w:ind w:left="720" w:hanging="720"/>
      </w:pPr>
      <w:bookmarkStart w:id="139" w:name="_ENREF_135"/>
      <w:r w:rsidRPr="00BB633E">
        <w:t>135.</w:t>
      </w:r>
      <w:r w:rsidRPr="00BB633E">
        <w:tab/>
        <w:t>Schaer DA, Murphy JT, Wolchok JD</w:t>
      </w:r>
      <w:r w:rsidR="008B79A6" w:rsidRPr="00BB633E">
        <w:t>.</w:t>
      </w:r>
      <w:r w:rsidRPr="00BB633E">
        <w:t xml:space="preserve"> Modulation of GITR for cancer immunotherapy. Curr Opin Immunol</w:t>
      </w:r>
      <w:r w:rsidR="008B79A6" w:rsidRPr="00BB633E">
        <w:t>.</w:t>
      </w:r>
      <w:r w:rsidRPr="00BB633E">
        <w:t xml:space="preserve"> </w:t>
      </w:r>
      <w:r w:rsidR="008B79A6" w:rsidRPr="00BB633E">
        <w:t>2012;</w:t>
      </w:r>
      <w:r w:rsidRPr="00BB633E">
        <w:t>24:217-224.</w:t>
      </w:r>
      <w:bookmarkEnd w:id="139"/>
    </w:p>
    <w:p w:rsidR="00CD1FCB" w:rsidRPr="00BB633E" w:rsidRDefault="00CD1FCB" w:rsidP="005A1F5C">
      <w:pPr>
        <w:pStyle w:val="EndNoteBibliography"/>
        <w:spacing w:after="0" w:line="480" w:lineRule="auto"/>
        <w:ind w:left="720" w:hanging="720"/>
      </w:pPr>
      <w:bookmarkStart w:id="140" w:name="_ENREF_136"/>
      <w:r w:rsidRPr="00BB633E">
        <w:t>136.</w:t>
      </w:r>
      <w:r w:rsidRPr="00BB633E">
        <w:tab/>
      </w:r>
      <w:r w:rsidRPr="00392674">
        <w:t>Cohen AD, Schaer DA, Liu C, Li Y, Hirschhorn-Cymmerman D, Kim SC, et al</w:t>
      </w:r>
      <w:r w:rsidR="00FE5753" w:rsidRPr="00392674">
        <w:t>.</w:t>
      </w:r>
      <w:r w:rsidRPr="00392674">
        <w:t xml:space="preserve"> Agonist anti-GITR monoclonal antibody induces melanoma tumor immunity in mice by altering regulatory T cell stability and intra-tumor accumulation. PLoS One</w:t>
      </w:r>
      <w:r w:rsidR="00FE5753" w:rsidRPr="00392674">
        <w:t xml:space="preserve">. </w:t>
      </w:r>
      <w:r w:rsidRPr="00392674">
        <w:t>2010;5:e10436.</w:t>
      </w:r>
      <w:bookmarkEnd w:id="140"/>
    </w:p>
    <w:p w:rsidR="00CD1FCB" w:rsidRPr="00BB633E" w:rsidRDefault="00CD1FCB" w:rsidP="005A1F5C">
      <w:pPr>
        <w:pStyle w:val="EndNoteBibliography"/>
        <w:spacing w:after="0" w:line="480" w:lineRule="auto"/>
        <w:ind w:left="720" w:hanging="720"/>
      </w:pPr>
      <w:bookmarkStart w:id="141" w:name="_ENREF_137"/>
      <w:r w:rsidRPr="00BB633E">
        <w:t>137.</w:t>
      </w:r>
      <w:r w:rsidRPr="00BB633E">
        <w:tab/>
        <w:t>Cai G, Freeman GJ</w:t>
      </w:r>
      <w:r w:rsidR="00FE5753" w:rsidRPr="00BB633E">
        <w:t>.</w:t>
      </w:r>
      <w:r w:rsidRPr="00BB633E">
        <w:t xml:space="preserve"> The CD160, BTLA, LIGHT/HVEM pathway: a bidirectional switch regulating T-cell activation. Immunol</w:t>
      </w:r>
      <w:r w:rsidR="00FE5753" w:rsidRPr="00BB633E">
        <w:t xml:space="preserve"> Rev.</w:t>
      </w:r>
      <w:r w:rsidRPr="00BB633E">
        <w:t xml:space="preserve"> 2009</w:t>
      </w:r>
      <w:r w:rsidR="00FE5753" w:rsidRPr="00BB633E">
        <w:t>;</w:t>
      </w:r>
      <w:r w:rsidRPr="00BB633E">
        <w:t>229:244-258.</w:t>
      </w:r>
      <w:bookmarkEnd w:id="141"/>
    </w:p>
    <w:p w:rsidR="00CD1FCB" w:rsidRPr="00BB633E" w:rsidRDefault="00CD1FCB" w:rsidP="005A1F5C">
      <w:pPr>
        <w:pStyle w:val="EndNoteBibliography"/>
        <w:spacing w:after="0" w:line="480" w:lineRule="auto"/>
        <w:ind w:left="720" w:hanging="720"/>
      </w:pPr>
      <w:bookmarkStart w:id="142" w:name="_ENREF_138"/>
      <w:r w:rsidRPr="00BB633E">
        <w:t>138.</w:t>
      </w:r>
      <w:r w:rsidRPr="00BB633E">
        <w:tab/>
        <w:t>Pasero C, Olive D</w:t>
      </w:r>
      <w:r w:rsidR="002E3BE7" w:rsidRPr="00BB633E">
        <w:t>.</w:t>
      </w:r>
      <w:r w:rsidRPr="00BB633E">
        <w:t xml:space="preserve"> Interfering with coinhibitory molecules: BTLA/HVEM as new targets to enhance anti-tumor immunity. Immunol Letters</w:t>
      </w:r>
      <w:r w:rsidR="002E3BE7" w:rsidRPr="00BB633E">
        <w:t>.</w:t>
      </w:r>
      <w:r w:rsidRPr="00BB633E">
        <w:t xml:space="preserve"> 2013</w:t>
      </w:r>
      <w:r w:rsidR="00131EE0" w:rsidRPr="00BB633E">
        <w:t>;</w:t>
      </w:r>
      <w:r w:rsidRPr="00BB633E">
        <w:t>51:71-75.</w:t>
      </w:r>
      <w:bookmarkEnd w:id="142"/>
    </w:p>
    <w:p w:rsidR="00CD1FCB" w:rsidRPr="00BB633E" w:rsidRDefault="00CD1FCB" w:rsidP="005A1F5C">
      <w:pPr>
        <w:pStyle w:val="EndNoteBibliography"/>
        <w:spacing w:after="0" w:line="480" w:lineRule="auto"/>
        <w:ind w:left="720" w:hanging="720"/>
      </w:pPr>
      <w:bookmarkStart w:id="143" w:name="_ENREF_139"/>
      <w:r w:rsidRPr="00BB633E">
        <w:t>139.</w:t>
      </w:r>
      <w:r w:rsidRPr="00BB633E">
        <w:tab/>
        <w:t>Pasero C, Speiser DE, Derre L, Olive D</w:t>
      </w:r>
      <w:r w:rsidR="000E12BE" w:rsidRPr="00BB633E">
        <w:t>.</w:t>
      </w:r>
      <w:r w:rsidRPr="00BB633E">
        <w:t xml:space="preserve"> The HVEM network: new directions in targeting novel costimulatory/co-inhibitory molecules for cancer therapy. Curr Opin in Pharmacol</w:t>
      </w:r>
      <w:r w:rsidR="000E12BE" w:rsidRPr="00BB633E">
        <w:t>.</w:t>
      </w:r>
      <w:r w:rsidRPr="00BB633E">
        <w:t xml:space="preserve"> 2012</w:t>
      </w:r>
      <w:r w:rsidR="000E12BE" w:rsidRPr="00BB633E">
        <w:t>;</w:t>
      </w:r>
      <w:r w:rsidRPr="00BB633E">
        <w:t xml:space="preserve"> 12:478-485.</w:t>
      </w:r>
      <w:bookmarkEnd w:id="143"/>
    </w:p>
    <w:p w:rsidR="00CD1FCB" w:rsidRPr="00BB633E" w:rsidRDefault="00CD1FCB" w:rsidP="005A1F5C">
      <w:pPr>
        <w:pStyle w:val="EndNoteBibliography"/>
        <w:spacing w:after="0" w:line="480" w:lineRule="auto"/>
        <w:ind w:left="720" w:hanging="720"/>
      </w:pPr>
      <w:bookmarkStart w:id="144" w:name="_ENREF_140"/>
      <w:r w:rsidRPr="00BB633E">
        <w:t>140.</w:t>
      </w:r>
      <w:r w:rsidRPr="00BB633E">
        <w:tab/>
      </w:r>
      <w:r w:rsidRPr="00392674">
        <w:t xml:space="preserve">Derre L, Rivals JP, Jandus C, Pastor S, Rimoldi D, Romero P, </w:t>
      </w:r>
      <w:r w:rsidR="000E12BE" w:rsidRPr="00392674">
        <w:t>et al.</w:t>
      </w:r>
      <w:r w:rsidRPr="00392674">
        <w:t xml:space="preserve"> BTLA mediates inhibition of human tumor-specific CD8+ T cells that can be partially reversed by vaccination. J Clin Invest</w:t>
      </w:r>
      <w:r w:rsidR="000E12BE" w:rsidRPr="00392674">
        <w:t>. 2010</w:t>
      </w:r>
      <w:r w:rsidRPr="00392674">
        <w:t>;120:157-67.</w:t>
      </w:r>
      <w:bookmarkEnd w:id="144"/>
    </w:p>
    <w:p w:rsidR="00CD1FCB" w:rsidRPr="00BB633E" w:rsidRDefault="00CD1FCB" w:rsidP="005A1F5C">
      <w:pPr>
        <w:pStyle w:val="EndNoteBibliography"/>
        <w:spacing w:after="0" w:line="480" w:lineRule="auto"/>
        <w:ind w:left="720" w:hanging="720"/>
      </w:pPr>
      <w:bookmarkStart w:id="145" w:name="_ENREF_141"/>
      <w:r w:rsidRPr="00BB633E">
        <w:t>141.</w:t>
      </w:r>
      <w:r w:rsidRPr="00BB633E">
        <w:tab/>
        <w:t xml:space="preserve">Fourcade J, Sun Z, Pagliano O, Guillaume P, Luescher IF, Sander C, </w:t>
      </w:r>
      <w:r w:rsidR="000E12BE" w:rsidRPr="00BB633E">
        <w:t>et al.</w:t>
      </w:r>
      <w:r w:rsidRPr="00BB633E">
        <w:t xml:space="preserve"> CD8+ T </w:t>
      </w:r>
      <w:r w:rsidR="000E12BE" w:rsidRPr="00BB633E">
        <w:t>c</w:t>
      </w:r>
      <w:r w:rsidRPr="00BB633E">
        <w:t xml:space="preserve">ells </w:t>
      </w:r>
      <w:r w:rsidR="000E12BE" w:rsidRPr="00BB633E">
        <w:t>s</w:t>
      </w:r>
      <w:r w:rsidRPr="00BB633E">
        <w:t xml:space="preserve">pecific for </w:t>
      </w:r>
      <w:r w:rsidR="000E12BE" w:rsidRPr="00BB633E">
        <w:t>t</w:t>
      </w:r>
      <w:r w:rsidRPr="00BB633E">
        <w:t xml:space="preserve">umor </w:t>
      </w:r>
      <w:r w:rsidR="000E12BE" w:rsidRPr="00BB633E">
        <w:t>a</w:t>
      </w:r>
      <w:r w:rsidRPr="00BB633E">
        <w:t xml:space="preserve">ntigens </w:t>
      </w:r>
      <w:r w:rsidR="000E12BE" w:rsidRPr="00BB633E">
        <w:t>c</w:t>
      </w:r>
      <w:r w:rsidRPr="00BB633E">
        <w:t xml:space="preserve">an </w:t>
      </w:r>
      <w:r w:rsidR="000E12BE" w:rsidRPr="00BB633E">
        <w:t>b</w:t>
      </w:r>
      <w:r w:rsidRPr="00BB633E">
        <w:t xml:space="preserve">e </w:t>
      </w:r>
      <w:r w:rsidR="000E12BE" w:rsidRPr="00BB633E">
        <w:t>r</w:t>
      </w:r>
      <w:r w:rsidRPr="00BB633E">
        <w:t xml:space="preserve">endered </w:t>
      </w:r>
      <w:r w:rsidR="000E12BE" w:rsidRPr="00BB633E">
        <w:t>d</w:t>
      </w:r>
      <w:r w:rsidRPr="00BB633E">
        <w:t xml:space="preserve">ysfunctional by the </w:t>
      </w:r>
      <w:r w:rsidR="000E12BE" w:rsidRPr="00BB633E">
        <w:t>t</w:t>
      </w:r>
      <w:r w:rsidRPr="00BB633E">
        <w:t xml:space="preserve">umor </w:t>
      </w:r>
      <w:r w:rsidR="000E12BE" w:rsidRPr="00BB633E">
        <w:t>m</w:t>
      </w:r>
      <w:r w:rsidRPr="00BB633E">
        <w:t xml:space="preserve">icroenvironment through </w:t>
      </w:r>
      <w:r w:rsidR="000E12BE" w:rsidRPr="00BB633E">
        <w:t>u</w:t>
      </w:r>
      <w:r w:rsidRPr="00BB633E">
        <w:t xml:space="preserve">pregulation of the </w:t>
      </w:r>
      <w:r w:rsidR="000E12BE" w:rsidRPr="00BB633E">
        <w:t>i</w:t>
      </w:r>
      <w:r w:rsidRPr="00BB633E">
        <w:t xml:space="preserve">nhibitory </w:t>
      </w:r>
      <w:r w:rsidR="000E12BE" w:rsidRPr="00BB633E">
        <w:t>r</w:t>
      </w:r>
      <w:r w:rsidRPr="00BB633E">
        <w:t>eceptors BTLA and PD-1. Cancer Res</w:t>
      </w:r>
      <w:r w:rsidR="000E12BE" w:rsidRPr="00BB633E">
        <w:t>.</w:t>
      </w:r>
      <w:r w:rsidRPr="00BB633E">
        <w:t xml:space="preserve"> </w:t>
      </w:r>
      <w:r w:rsidR="000E12BE" w:rsidRPr="00BB633E">
        <w:t>2012;</w:t>
      </w:r>
      <w:r w:rsidRPr="00BB633E">
        <w:t>72:887-896.</w:t>
      </w:r>
      <w:bookmarkEnd w:id="145"/>
    </w:p>
    <w:p w:rsidR="00CD1FCB" w:rsidRPr="00BB633E" w:rsidRDefault="00CD1FCB" w:rsidP="005A1F5C">
      <w:pPr>
        <w:pStyle w:val="EndNoteBibliography"/>
        <w:spacing w:after="0" w:line="480" w:lineRule="auto"/>
        <w:ind w:left="720" w:hanging="720"/>
      </w:pPr>
      <w:bookmarkStart w:id="146" w:name="_ENREF_142"/>
      <w:r w:rsidRPr="00BB633E">
        <w:lastRenderedPageBreak/>
        <w:t>142.</w:t>
      </w:r>
      <w:r w:rsidRPr="00BB633E">
        <w:tab/>
        <w:t>Melero I, Gaudernack G, Gerritsen W, Huber C, Parmiani G, Scholl S, et al</w:t>
      </w:r>
      <w:r w:rsidR="004643BD" w:rsidRPr="00BB633E">
        <w:t>.</w:t>
      </w:r>
      <w:r w:rsidRPr="00BB633E">
        <w:t xml:space="preserve"> Therapeutic vaccines for cancer: an overview of clinical trials. Nat Rev Clin Oncol</w:t>
      </w:r>
      <w:r w:rsidR="004643BD" w:rsidRPr="00BB633E">
        <w:t>.</w:t>
      </w:r>
      <w:r w:rsidRPr="00BB633E">
        <w:t xml:space="preserve"> 2014</w:t>
      </w:r>
      <w:r w:rsidR="004643BD" w:rsidRPr="00BB633E">
        <w:t>;</w:t>
      </w:r>
      <w:r w:rsidRPr="00BB633E">
        <w:t>11:509-524.</w:t>
      </w:r>
      <w:bookmarkEnd w:id="146"/>
    </w:p>
    <w:p w:rsidR="00CD1FCB" w:rsidRPr="00BB633E" w:rsidRDefault="00CD1FCB" w:rsidP="005A1F5C">
      <w:pPr>
        <w:pStyle w:val="EndNoteBibliography"/>
        <w:spacing w:after="0" w:line="480" w:lineRule="auto"/>
        <w:ind w:left="720" w:hanging="720"/>
      </w:pPr>
      <w:bookmarkStart w:id="147" w:name="_ENREF_143"/>
      <w:r w:rsidRPr="00BB633E">
        <w:t>143.</w:t>
      </w:r>
      <w:r w:rsidRPr="00BB633E">
        <w:tab/>
      </w:r>
      <w:r w:rsidRPr="00392674">
        <w:t>Zamarin D, Holmgaard RB, Subudhi S</w:t>
      </w:r>
      <w:r w:rsidR="00A44BA2" w:rsidRPr="00392674">
        <w:t>K, Park JS, Mansour M, Palese P.</w:t>
      </w:r>
      <w:r w:rsidRPr="00392674">
        <w:t xml:space="preserve"> Localized </w:t>
      </w:r>
      <w:r w:rsidR="00A44BA2" w:rsidRPr="00392674">
        <w:t>o</w:t>
      </w:r>
      <w:r w:rsidRPr="00392674">
        <w:t xml:space="preserve">ncolytic </w:t>
      </w:r>
      <w:r w:rsidR="00A44BA2" w:rsidRPr="00392674">
        <w:t>v</w:t>
      </w:r>
      <w:r w:rsidRPr="00392674">
        <w:t xml:space="preserve">irotherapy </w:t>
      </w:r>
      <w:r w:rsidR="00A44BA2" w:rsidRPr="00392674">
        <w:t>o</w:t>
      </w:r>
      <w:r w:rsidRPr="00392674">
        <w:t xml:space="preserve">vercomes </w:t>
      </w:r>
      <w:r w:rsidR="00A44BA2" w:rsidRPr="00392674">
        <w:t>s</w:t>
      </w:r>
      <w:r w:rsidRPr="00392674">
        <w:t xml:space="preserve">ystemic </w:t>
      </w:r>
      <w:r w:rsidR="00A44BA2" w:rsidRPr="00392674">
        <w:t>t</w:t>
      </w:r>
      <w:r w:rsidRPr="00392674">
        <w:t xml:space="preserve">umor </w:t>
      </w:r>
      <w:r w:rsidR="00A44BA2" w:rsidRPr="00392674">
        <w:t>r</w:t>
      </w:r>
      <w:r w:rsidRPr="00392674">
        <w:t xml:space="preserve">esistance to </w:t>
      </w:r>
      <w:r w:rsidR="00A44BA2" w:rsidRPr="00392674">
        <w:t>i</w:t>
      </w:r>
      <w:r w:rsidRPr="00392674">
        <w:t xml:space="preserve">mmune </w:t>
      </w:r>
      <w:r w:rsidR="00A44BA2" w:rsidRPr="00392674">
        <w:t>c</w:t>
      </w:r>
      <w:r w:rsidRPr="00392674">
        <w:t xml:space="preserve">heckpoint </w:t>
      </w:r>
      <w:r w:rsidR="00A44BA2" w:rsidRPr="00392674">
        <w:t>b</w:t>
      </w:r>
      <w:r w:rsidRPr="00392674">
        <w:t xml:space="preserve">lockade </w:t>
      </w:r>
      <w:r w:rsidR="00A44BA2" w:rsidRPr="00392674">
        <w:t>i</w:t>
      </w:r>
      <w:r w:rsidRPr="00392674">
        <w:t>mmunotherapy. Sci Transl</w:t>
      </w:r>
      <w:r w:rsidR="00CF2B6D" w:rsidRPr="00392674">
        <w:t>Med.</w:t>
      </w:r>
      <w:r w:rsidRPr="00392674">
        <w:t xml:space="preserve"> 2014</w:t>
      </w:r>
      <w:r w:rsidR="00CF2B6D" w:rsidRPr="00392674">
        <w:t>;6</w:t>
      </w:r>
      <w:r w:rsidR="00392674" w:rsidRPr="00392674">
        <w:t>:226ra32</w:t>
      </w:r>
      <w:r w:rsidRPr="00392674">
        <w:t>.</w:t>
      </w:r>
      <w:bookmarkEnd w:id="147"/>
    </w:p>
    <w:p w:rsidR="00CD1FCB" w:rsidRPr="00BB633E" w:rsidRDefault="00CF2B6D" w:rsidP="005A1F5C">
      <w:pPr>
        <w:pStyle w:val="EndNoteBibliography"/>
        <w:spacing w:after="0" w:line="480" w:lineRule="auto"/>
        <w:ind w:left="720" w:hanging="720"/>
      </w:pPr>
      <w:bookmarkStart w:id="148" w:name="_ENREF_144"/>
      <w:r w:rsidRPr="00BB633E">
        <w:t>144.</w:t>
      </w:r>
      <w:r w:rsidRPr="00BB633E">
        <w:tab/>
      </w:r>
      <w:r w:rsidRPr="00392674">
        <w:t>Puzanov I, Milhem MM</w:t>
      </w:r>
      <w:r w:rsidR="00CD1FCB" w:rsidRPr="00392674">
        <w:t>, Andtbacka</w:t>
      </w:r>
      <w:r w:rsidRPr="00392674">
        <w:t xml:space="preserve"> RHI, Minor D R,</w:t>
      </w:r>
      <w:r w:rsidR="00CD1FCB" w:rsidRPr="00392674">
        <w:t xml:space="preserve"> et al</w:t>
      </w:r>
      <w:r w:rsidRPr="00392674">
        <w:t>.</w:t>
      </w:r>
      <w:r w:rsidR="00CD1FCB" w:rsidRPr="00392674">
        <w:t xml:space="preserve"> Survival, safety, and response patterns in a phase 1b multicenter trial of talimogene laherparepvec (T-VEC) and ipilimumab (ipi) in previously untreated, unresected stage IIIB-IV melanoma. J Clin Oncol</w:t>
      </w:r>
      <w:r w:rsidRPr="00392674">
        <w:t>.</w:t>
      </w:r>
      <w:r w:rsidR="00CD1FCB" w:rsidRPr="00392674">
        <w:t xml:space="preserve"> 2015</w:t>
      </w:r>
      <w:r w:rsidRPr="00392674">
        <w:t>;</w:t>
      </w:r>
      <w:r w:rsidR="00CD1FCB" w:rsidRPr="00392674">
        <w:t>33(S9063).</w:t>
      </w:r>
      <w:bookmarkEnd w:id="148"/>
    </w:p>
    <w:p w:rsidR="00CD1FCB" w:rsidRPr="00BB633E" w:rsidRDefault="00CD1FCB" w:rsidP="005A1F5C">
      <w:pPr>
        <w:pStyle w:val="EndNoteBibliography"/>
        <w:spacing w:after="0" w:line="480" w:lineRule="auto"/>
        <w:ind w:left="720" w:hanging="720"/>
      </w:pPr>
      <w:bookmarkStart w:id="149" w:name="_ENREF_145"/>
      <w:r w:rsidRPr="00BB633E">
        <w:t>145.</w:t>
      </w:r>
      <w:r w:rsidRPr="00BB633E">
        <w:tab/>
        <w:t>Johnson DB, Puzanov I, Kelley MC</w:t>
      </w:r>
      <w:r w:rsidR="00CF2B6D" w:rsidRPr="00BB633E">
        <w:t>.</w:t>
      </w:r>
      <w:r w:rsidRPr="00BB633E">
        <w:t xml:space="preserve"> Talimogene laherparepvec (T-VEC) for the treatment of advanced melanoma. Immunotherapy</w:t>
      </w:r>
      <w:r w:rsidR="00CF2B6D" w:rsidRPr="00BB633E">
        <w:t>.</w:t>
      </w:r>
      <w:r w:rsidRPr="00BB633E">
        <w:t xml:space="preserve"> 2015</w:t>
      </w:r>
      <w:r w:rsidR="00CF2B6D" w:rsidRPr="00BB633E">
        <w:t>;</w:t>
      </w:r>
      <w:r w:rsidRPr="00BB633E">
        <w:t>7:611-619.</w:t>
      </w:r>
      <w:bookmarkEnd w:id="149"/>
    </w:p>
    <w:p w:rsidR="00CD1FCB" w:rsidRPr="00BB633E" w:rsidRDefault="00CD1FCB" w:rsidP="005A1F5C">
      <w:pPr>
        <w:pStyle w:val="EndNoteBibliography"/>
        <w:spacing w:after="0" w:line="480" w:lineRule="auto"/>
        <w:ind w:left="720" w:hanging="720"/>
      </w:pPr>
      <w:bookmarkStart w:id="150" w:name="_ENREF_146"/>
      <w:r w:rsidRPr="00BB633E">
        <w:t>146.</w:t>
      </w:r>
      <w:r w:rsidRPr="00BB633E">
        <w:tab/>
      </w:r>
      <w:r w:rsidRPr="00FA09CC">
        <w:t>Sznol M, Kluger H.M, Callahan M.K Survival, response duration, and activity by BRAF mutation (MT) status of nivolumab (NIVO, anti-PD-1, BMS-936558, ONO-4538) and ipilimumab (IPI) concurrent therapy in advanced melanoma (MEL). 2014 ASCO Annual Meeting, J Clin Oncol</w:t>
      </w:r>
      <w:r w:rsidR="00FA09CC" w:rsidRPr="00FA09CC">
        <w:t>., 2014;32:5s(</w:t>
      </w:r>
      <w:r w:rsidRPr="00FA09CC">
        <w:t>suppl; abstr LBA9003^).</w:t>
      </w:r>
      <w:bookmarkEnd w:id="150"/>
    </w:p>
    <w:p w:rsidR="00CD1FCB" w:rsidRPr="00BB633E" w:rsidRDefault="00CD1FCB" w:rsidP="005A1F5C">
      <w:pPr>
        <w:pStyle w:val="EndNoteBibliography"/>
        <w:spacing w:after="0" w:line="480" w:lineRule="auto"/>
        <w:ind w:left="720" w:hanging="720"/>
      </w:pPr>
      <w:bookmarkStart w:id="151" w:name="_ENREF_147"/>
      <w:r w:rsidRPr="00BB633E">
        <w:t>147.</w:t>
      </w:r>
      <w:r w:rsidRPr="00BB633E">
        <w:tab/>
        <w:t>Postow MA, Chesney J, Pavlick AC, Robert C, Grossmann K, McDermott D, et al</w:t>
      </w:r>
      <w:r w:rsidR="00CF2B6D" w:rsidRPr="00BB633E">
        <w:t>.</w:t>
      </w:r>
      <w:r w:rsidRPr="00BB633E">
        <w:t xml:space="preserve"> Nivolumab and </w:t>
      </w:r>
      <w:r w:rsidR="00CF2B6D" w:rsidRPr="00BB633E">
        <w:t>i</w:t>
      </w:r>
      <w:r w:rsidRPr="00BB633E">
        <w:t xml:space="preserve">pilimumab versus </w:t>
      </w:r>
      <w:r w:rsidR="00CF2B6D" w:rsidRPr="00BB633E">
        <w:t>i</w:t>
      </w:r>
      <w:r w:rsidRPr="00BB633E">
        <w:t xml:space="preserve">pilimumab in </w:t>
      </w:r>
      <w:r w:rsidR="00CF2B6D" w:rsidRPr="00BB633E">
        <w:t>u</w:t>
      </w:r>
      <w:r w:rsidRPr="00BB633E">
        <w:t>ntreated Melanoma. N Engl</w:t>
      </w:r>
      <w:r w:rsidR="00CF2B6D" w:rsidRPr="00BB633E">
        <w:t xml:space="preserve"> </w:t>
      </w:r>
      <w:r w:rsidRPr="00BB633E">
        <w:t>J</w:t>
      </w:r>
      <w:r w:rsidR="00CF2B6D" w:rsidRPr="00BB633E">
        <w:t xml:space="preserve"> of Med</w:t>
      </w:r>
      <w:r w:rsidR="00FA09CC">
        <w:t>.</w:t>
      </w:r>
      <w:r w:rsidRPr="00BB633E">
        <w:t xml:space="preserve"> </w:t>
      </w:r>
      <w:r w:rsidR="00FA09CC" w:rsidRPr="00BB633E">
        <w:t>2006-2017</w:t>
      </w:r>
      <w:r w:rsidR="00FA09CC">
        <w:t>;</w:t>
      </w:r>
      <w:r w:rsidRPr="00BB633E">
        <w:t>372</w:t>
      </w:r>
      <w:bookmarkEnd w:id="151"/>
      <w:r w:rsidR="00FA09CC">
        <w:t>.</w:t>
      </w:r>
    </w:p>
    <w:p w:rsidR="00CD1FCB" w:rsidRPr="00BB633E" w:rsidRDefault="00CD1FCB" w:rsidP="005A1F5C">
      <w:pPr>
        <w:pStyle w:val="EndNoteBibliography"/>
        <w:spacing w:after="0" w:line="480" w:lineRule="auto"/>
        <w:ind w:left="720" w:hanging="720"/>
      </w:pPr>
      <w:bookmarkStart w:id="152" w:name="_ENREF_148"/>
      <w:r w:rsidRPr="00BB633E">
        <w:t>148.</w:t>
      </w:r>
      <w:r w:rsidRPr="00BB633E">
        <w:tab/>
        <w:t>Hodi F, Lee S, McDermott DF, et al. Ipilimumab plus sargramostim vs ipilimumab alone for treatment of metastatic melanoma: A randomized clinical trial. JAMA</w:t>
      </w:r>
      <w:r w:rsidR="00CF2B6D" w:rsidRPr="00BB633E">
        <w:t>.</w:t>
      </w:r>
      <w:r w:rsidRPr="00BB633E">
        <w:t xml:space="preserve"> 2014</w:t>
      </w:r>
      <w:r w:rsidR="00CF2B6D" w:rsidRPr="00BB633E">
        <w:t>;312</w:t>
      </w:r>
      <w:r w:rsidRPr="00BB633E">
        <w:t>:1744-1753.</w:t>
      </w:r>
      <w:bookmarkEnd w:id="152"/>
    </w:p>
    <w:p w:rsidR="00CD1FCB" w:rsidRPr="00BB633E" w:rsidRDefault="00CD1FCB" w:rsidP="005A1F5C">
      <w:pPr>
        <w:pStyle w:val="EndNoteBibliography"/>
        <w:spacing w:after="0" w:line="480" w:lineRule="auto"/>
        <w:ind w:left="720" w:hanging="720"/>
      </w:pPr>
      <w:bookmarkStart w:id="153" w:name="_ENREF_149"/>
      <w:r w:rsidRPr="00BB633E">
        <w:t>149.</w:t>
      </w:r>
      <w:r w:rsidRPr="00BB633E">
        <w:tab/>
        <w:t>Kwon ED, Drake CG, Scher HI, Fizazi K, Bossi A, van den Eertwegh AJM, et al</w:t>
      </w:r>
      <w:r w:rsidR="00CF2B6D" w:rsidRPr="00BB633E">
        <w:t>.</w:t>
      </w:r>
      <w:r w:rsidRPr="00BB633E">
        <w:t xml:space="preserve"> Ipilimumab versus placebo after radiotherapy in patients with metastatic castration-resistant prostate cancer that had progressed after docetaxel chemotherapy (CA184-043): a multicentre, randomised, double-blind, phase 3 trial. Lancet Oncol</w:t>
      </w:r>
      <w:r w:rsidR="00CF2B6D" w:rsidRPr="00BB633E">
        <w:t>.</w:t>
      </w:r>
      <w:r w:rsidRPr="00BB633E">
        <w:t xml:space="preserve"> 2014</w:t>
      </w:r>
      <w:r w:rsidR="00CF2B6D" w:rsidRPr="00BB633E">
        <w:t>;</w:t>
      </w:r>
      <w:r w:rsidRPr="00BB633E">
        <w:t>15:700-712.</w:t>
      </w:r>
      <w:bookmarkEnd w:id="153"/>
    </w:p>
    <w:p w:rsidR="00CD1FCB" w:rsidRPr="00BB633E" w:rsidRDefault="00CD1FCB" w:rsidP="005A1F5C">
      <w:pPr>
        <w:pStyle w:val="EndNoteBibliography"/>
        <w:spacing w:after="0" w:line="480" w:lineRule="auto"/>
        <w:ind w:left="720" w:hanging="720"/>
      </w:pPr>
      <w:bookmarkStart w:id="154" w:name="_ENREF_150"/>
      <w:r w:rsidRPr="00BB633E">
        <w:t>150.</w:t>
      </w:r>
      <w:r w:rsidRPr="00BB633E">
        <w:tab/>
        <w:t>Lynch TJ, Bondarenko I, Luft A, Serwatowski P, Barlesi F, Chacko R, et al</w:t>
      </w:r>
      <w:r w:rsidR="0034271F" w:rsidRPr="00BB633E">
        <w:t>.</w:t>
      </w:r>
      <w:r w:rsidRPr="00BB633E">
        <w:t xml:space="preserve"> Ipilimumab in </w:t>
      </w:r>
      <w:r w:rsidR="0034271F" w:rsidRPr="00BB633E">
        <w:t>c</w:t>
      </w:r>
      <w:r w:rsidRPr="00BB633E">
        <w:t xml:space="preserve">ombination </w:t>
      </w:r>
      <w:r w:rsidR="0034271F" w:rsidRPr="00BB633E">
        <w:t>w</w:t>
      </w:r>
      <w:r w:rsidRPr="00BB633E">
        <w:t xml:space="preserve">ith </w:t>
      </w:r>
      <w:r w:rsidR="0034271F" w:rsidRPr="00BB633E">
        <w:t>p</w:t>
      </w:r>
      <w:r w:rsidRPr="00BB633E">
        <w:t xml:space="preserve">aclitaxel and </w:t>
      </w:r>
      <w:r w:rsidR="0034271F" w:rsidRPr="00BB633E">
        <w:t>c</w:t>
      </w:r>
      <w:r w:rsidRPr="00BB633E">
        <w:t xml:space="preserve">arboplatin </w:t>
      </w:r>
      <w:r w:rsidR="0034271F" w:rsidRPr="00BB633E">
        <w:t>a</w:t>
      </w:r>
      <w:r w:rsidRPr="00BB633E">
        <w:t xml:space="preserve">s </w:t>
      </w:r>
      <w:r w:rsidR="0034271F" w:rsidRPr="00BB633E">
        <w:t>f</w:t>
      </w:r>
      <w:r w:rsidRPr="00BB633E">
        <w:t>irst-</w:t>
      </w:r>
      <w:r w:rsidR="0034271F" w:rsidRPr="00BB633E">
        <w:t>l</w:t>
      </w:r>
      <w:r w:rsidRPr="00BB633E">
        <w:t xml:space="preserve">ine </w:t>
      </w:r>
      <w:r w:rsidR="0034271F" w:rsidRPr="00BB633E">
        <w:t>t</w:t>
      </w:r>
      <w:r w:rsidRPr="00BB633E">
        <w:t xml:space="preserve">reatment in </w:t>
      </w:r>
      <w:r w:rsidR="0034271F" w:rsidRPr="00BB633E">
        <w:t>s</w:t>
      </w:r>
      <w:r w:rsidRPr="00BB633E">
        <w:t xml:space="preserve">tage IIIB/IV </w:t>
      </w:r>
      <w:r w:rsidR="0034271F" w:rsidRPr="00BB633E">
        <w:t>n</w:t>
      </w:r>
      <w:r w:rsidRPr="00BB633E">
        <w:t>on-</w:t>
      </w:r>
      <w:r w:rsidR="0034271F" w:rsidRPr="00BB633E">
        <w:t>s</w:t>
      </w:r>
      <w:r w:rsidRPr="00BB633E">
        <w:t>mall-</w:t>
      </w:r>
      <w:r w:rsidR="0034271F" w:rsidRPr="00BB633E">
        <w:t>c</w:t>
      </w:r>
      <w:r w:rsidRPr="00BB633E">
        <w:t xml:space="preserve">ell </w:t>
      </w:r>
      <w:r w:rsidR="0034271F" w:rsidRPr="00BB633E">
        <w:lastRenderedPageBreak/>
        <w:t>l</w:t>
      </w:r>
      <w:r w:rsidRPr="00BB633E">
        <w:t xml:space="preserve">ung </w:t>
      </w:r>
      <w:r w:rsidR="0034271F" w:rsidRPr="00BB633E">
        <w:t>c</w:t>
      </w:r>
      <w:r w:rsidRPr="00BB633E">
        <w:t xml:space="preserve">ancer: </w:t>
      </w:r>
      <w:r w:rsidR="0034271F" w:rsidRPr="00BB633E">
        <w:t>r</w:t>
      </w:r>
      <w:r w:rsidRPr="00BB633E">
        <w:t xml:space="preserve">esults </w:t>
      </w:r>
      <w:r w:rsidR="0034271F" w:rsidRPr="00BB633E">
        <w:t>f</w:t>
      </w:r>
      <w:r w:rsidRPr="00BB633E">
        <w:t xml:space="preserve">rom a </w:t>
      </w:r>
      <w:r w:rsidR="0034271F" w:rsidRPr="00BB633E">
        <w:t>r</w:t>
      </w:r>
      <w:r w:rsidRPr="00BB633E">
        <w:t xml:space="preserve">andomized, </w:t>
      </w:r>
      <w:r w:rsidR="0034271F" w:rsidRPr="00BB633E">
        <w:t>d</w:t>
      </w:r>
      <w:r w:rsidRPr="00BB633E">
        <w:t>ouble-</w:t>
      </w:r>
      <w:r w:rsidR="0034271F" w:rsidRPr="00BB633E">
        <w:t>b</w:t>
      </w:r>
      <w:r w:rsidRPr="00BB633E">
        <w:t xml:space="preserve">lind, </w:t>
      </w:r>
      <w:r w:rsidR="0034271F" w:rsidRPr="00BB633E">
        <w:t>m</w:t>
      </w:r>
      <w:r w:rsidRPr="00BB633E">
        <w:t xml:space="preserve">ulticenter </w:t>
      </w:r>
      <w:r w:rsidR="0034271F" w:rsidRPr="00BB633E">
        <w:t>p</w:t>
      </w:r>
      <w:r w:rsidRPr="00BB633E">
        <w:t xml:space="preserve">hase II </w:t>
      </w:r>
      <w:r w:rsidR="0034271F" w:rsidRPr="00BB633E">
        <w:t>s</w:t>
      </w:r>
      <w:r w:rsidRPr="00BB633E">
        <w:t>tudy. J Clin</w:t>
      </w:r>
      <w:r w:rsidR="0034271F" w:rsidRPr="00BB633E">
        <w:t xml:space="preserve"> Oncol.</w:t>
      </w:r>
      <w:r w:rsidRPr="00BB633E">
        <w:t xml:space="preserve"> 2014</w:t>
      </w:r>
      <w:r w:rsidR="0034271F" w:rsidRPr="00BB633E">
        <w:t>;</w:t>
      </w:r>
      <w:r w:rsidRPr="00BB633E">
        <w:t xml:space="preserve"> 30:2046-2054.</w:t>
      </w:r>
      <w:bookmarkEnd w:id="154"/>
    </w:p>
    <w:p w:rsidR="00CD1FCB" w:rsidRPr="00BB633E" w:rsidRDefault="00CD1FCB" w:rsidP="005A1F5C">
      <w:pPr>
        <w:pStyle w:val="EndNoteBibliography"/>
        <w:spacing w:after="0" w:line="480" w:lineRule="auto"/>
        <w:ind w:left="720" w:hanging="720"/>
      </w:pPr>
      <w:bookmarkStart w:id="155" w:name="_ENREF_151"/>
      <w:r w:rsidRPr="00BB633E">
        <w:t>151.</w:t>
      </w:r>
      <w:r w:rsidRPr="00BB633E">
        <w:tab/>
        <w:t xml:space="preserve">Reck M, Bondarenko I, Luft A, Serwatowski P, Barlesi F, Chacko R, </w:t>
      </w:r>
      <w:r w:rsidR="00D72AFD" w:rsidRPr="00BB633E">
        <w:t>et al.</w:t>
      </w:r>
      <w:r w:rsidRPr="00BB633E">
        <w:t xml:space="preserve"> Ipilimumab in combination with paclitaxel and carboplatin as first-line therapy in extensive-disease-small-cell lung cancer: results from a randomized, double-blind, multicenter phase 2 trial. Ann</w:t>
      </w:r>
      <w:r w:rsidR="00D72AFD" w:rsidRPr="00BB633E">
        <w:t xml:space="preserve"> </w:t>
      </w:r>
      <w:r w:rsidRPr="00BB633E">
        <w:t>Oncol</w:t>
      </w:r>
      <w:r w:rsidR="00D9157A" w:rsidRPr="00BB633E">
        <w:t>.</w:t>
      </w:r>
      <w:r w:rsidRPr="00BB633E">
        <w:t xml:space="preserve"> 2013</w:t>
      </w:r>
      <w:r w:rsidR="00D9157A" w:rsidRPr="00BB633E">
        <w:t>;</w:t>
      </w:r>
      <w:r w:rsidRPr="00BB633E">
        <w:t>24:75-83.</w:t>
      </w:r>
      <w:bookmarkEnd w:id="155"/>
    </w:p>
    <w:p w:rsidR="00CD1FCB" w:rsidRPr="00BB633E" w:rsidRDefault="00CD1FCB" w:rsidP="005A1F5C">
      <w:pPr>
        <w:pStyle w:val="EndNoteBibliography"/>
        <w:spacing w:after="0" w:line="480" w:lineRule="auto"/>
        <w:ind w:left="720" w:hanging="720"/>
      </w:pPr>
      <w:bookmarkStart w:id="156" w:name="_ENREF_152"/>
      <w:r w:rsidRPr="00BB633E">
        <w:t>152.</w:t>
      </w:r>
      <w:r w:rsidRPr="00BB633E">
        <w:tab/>
        <w:t>Cully M</w:t>
      </w:r>
      <w:r w:rsidR="00D9157A" w:rsidRPr="00BB633E">
        <w:t>.</w:t>
      </w:r>
      <w:r w:rsidRPr="00BB633E">
        <w:t xml:space="preserve"> Trial watch: Combinations with checkpoint inhibitors at wavefront of cancer immunotherapy. Nat Rev Drug Discov</w:t>
      </w:r>
      <w:r w:rsidR="00D9157A" w:rsidRPr="00BB633E">
        <w:t>.</w:t>
      </w:r>
      <w:r w:rsidRPr="00BB633E">
        <w:t xml:space="preserve"> 2015</w:t>
      </w:r>
      <w:r w:rsidR="00D9157A" w:rsidRPr="00BB633E">
        <w:t>;</w:t>
      </w:r>
      <w:r w:rsidRPr="00BB633E">
        <w:t>14:374-375.</w:t>
      </w:r>
      <w:bookmarkEnd w:id="156"/>
    </w:p>
    <w:p w:rsidR="00CD1FCB" w:rsidRPr="00BB633E" w:rsidRDefault="00CD1FCB" w:rsidP="005A1F5C">
      <w:pPr>
        <w:pStyle w:val="EndNoteBibliography"/>
        <w:spacing w:after="0" w:line="480" w:lineRule="auto"/>
        <w:ind w:left="720" w:hanging="720"/>
      </w:pPr>
      <w:bookmarkStart w:id="157" w:name="_ENREF_153"/>
      <w:r w:rsidRPr="00BB633E">
        <w:t>153.</w:t>
      </w:r>
      <w:r w:rsidRPr="00BB633E">
        <w:tab/>
        <w:t>Schumacher TonΒ N, Kesmir C, vanΒ Buuren MaritΒ M</w:t>
      </w:r>
      <w:r w:rsidR="00481021" w:rsidRPr="00BB633E">
        <w:t>.</w:t>
      </w:r>
      <w:r w:rsidRPr="00BB633E">
        <w:t xml:space="preserve"> Biomarkers in Cancer Immunotherapy. Cancer Cell</w:t>
      </w:r>
      <w:r w:rsidR="00481021" w:rsidRPr="00BB633E">
        <w:t>.</w:t>
      </w:r>
      <w:r w:rsidRPr="00BB633E">
        <w:t xml:space="preserve"> 2015</w:t>
      </w:r>
      <w:r w:rsidR="00481021" w:rsidRPr="00BB633E">
        <w:t>;</w:t>
      </w:r>
      <w:r w:rsidRPr="00BB633E">
        <w:t>27:12-14.</w:t>
      </w:r>
      <w:bookmarkEnd w:id="157"/>
    </w:p>
    <w:p w:rsidR="00CD1FCB" w:rsidRPr="00BB633E" w:rsidRDefault="00CD1FCB" w:rsidP="005A1F5C">
      <w:pPr>
        <w:pStyle w:val="EndNoteBibliography"/>
        <w:spacing w:after="0" w:line="480" w:lineRule="auto"/>
        <w:ind w:left="720" w:hanging="720"/>
      </w:pPr>
      <w:bookmarkStart w:id="158" w:name="_ENREF_154"/>
      <w:r w:rsidRPr="00BB633E">
        <w:t>154.</w:t>
      </w:r>
      <w:r w:rsidRPr="00BB633E">
        <w:tab/>
        <w:t>Lawrence MS, Stojanov P, Polak P, Kryukov GV, Cibulskis K, Sivachenko A, et al</w:t>
      </w:r>
      <w:r w:rsidR="00BB633E">
        <w:t>.</w:t>
      </w:r>
      <w:r w:rsidRPr="00BB633E">
        <w:t xml:space="preserve"> Mutational heterogeneity in cancer and the search for new cancer-associated genes. Nature</w:t>
      </w:r>
      <w:r w:rsidR="00BB633E">
        <w:t>. 2013;</w:t>
      </w:r>
      <w:r w:rsidRPr="00BB633E">
        <w:t>499:214-218.</w:t>
      </w:r>
      <w:bookmarkEnd w:id="158"/>
    </w:p>
    <w:p w:rsidR="00CD1FCB" w:rsidRPr="00BB633E" w:rsidRDefault="00CD1FCB" w:rsidP="005A1F5C">
      <w:pPr>
        <w:pStyle w:val="EndNoteBibliography"/>
        <w:spacing w:after="0" w:line="480" w:lineRule="auto"/>
        <w:ind w:left="720" w:hanging="720"/>
      </w:pPr>
      <w:bookmarkStart w:id="159" w:name="_ENREF_155"/>
      <w:r w:rsidRPr="00BB633E">
        <w:t>155.</w:t>
      </w:r>
      <w:r w:rsidRPr="00BB633E">
        <w:tab/>
        <w:t>Alexandrov LB, Nik-Zainal S, Wedge DC, Aparicio SAJR, Behjati S, Biankin AV, et al: Signatures of mutational processes in human cancer. Nature</w:t>
      </w:r>
      <w:r w:rsidR="00BB633E">
        <w:t>. 2013;</w:t>
      </w:r>
      <w:r w:rsidRPr="00BB633E">
        <w:t xml:space="preserve"> 500:415-421.</w:t>
      </w:r>
      <w:bookmarkEnd w:id="159"/>
    </w:p>
    <w:p w:rsidR="00CD1FCB" w:rsidRPr="00BB633E" w:rsidRDefault="00CD1FCB" w:rsidP="005A1F5C">
      <w:pPr>
        <w:pStyle w:val="EndNoteBibliography"/>
        <w:spacing w:after="0" w:line="480" w:lineRule="auto"/>
        <w:ind w:left="720" w:hanging="720"/>
      </w:pPr>
      <w:bookmarkStart w:id="160" w:name="_ENREF_156"/>
      <w:r w:rsidRPr="00BB633E">
        <w:t>156.</w:t>
      </w:r>
      <w:r w:rsidRPr="00BB633E">
        <w:tab/>
        <w:t>Van Allen EM, Miao D, Schilling B, Shukla SA, Blank C, Zimmer L, et al</w:t>
      </w:r>
      <w:r w:rsidR="00BB633E">
        <w:t>.</w:t>
      </w:r>
      <w:r w:rsidRPr="00BB633E">
        <w:t xml:space="preserve"> Genomic correlates of response to CTLA-4 blockade in metastatic melanoma. Science</w:t>
      </w:r>
      <w:r w:rsidR="00BB633E">
        <w:t>.</w:t>
      </w:r>
      <w:r w:rsidRPr="00BB633E">
        <w:t xml:space="preserve"> 2015</w:t>
      </w:r>
      <w:r w:rsidR="00BB633E">
        <w:t>;</w:t>
      </w:r>
      <w:r w:rsidRPr="00BB633E">
        <w:t xml:space="preserve"> 350:207-211.</w:t>
      </w:r>
      <w:bookmarkEnd w:id="160"/>
    </w:p>
    <w:p w:rsidR="00CD1FCB" w:rsidRPr="00BB633E" w:rsidRDefault="00CD1FCB" w:rsidP="005A1F5C">
      <w:pPr>
        <w:pStyle w:val="EndNoteBibliography"/>
        <w:spacing w:after="0" w:line="480" w:lineRule="auto"/>
        <w:ind w:left="720" w:hanging="720"/>
      </w:pPr>
      <w:bookmarkStart w:id="161" w:name="_ENREF_157"/>
      <w:r w:rsidRPr="00BB633E">
        <w:t>157.</w:t>
      </w:r>
      <w:r w:rsidRPr="00BB633E">
        <w:tab/>
        <w:t>Llosa NJ, Cruise M, Tam A, Wicks EC, Hechenbleikner EM, Taube JM, et al</w:t>
      </w:r>
      <w:r w:rsidR="00BB633E">
        <w:t>.</w:t>
      </w:r>
      <w:r w:rsidRPr="00BB633E">
        <w:t xml:space="preserve"> The </w:t>
      </w:r>
      <w:r w:rsidR="00BB633E">
        <w:t>v</w:t>
      </w:r>
      <w:r w:rsidRPr="00BB633E">
        <w:t xml:space="preserve">igorous </w:t>
      </w:r>
      <w:r w:rsidR="00BB633E">
        <w:t>i</w:t>
      </w:r>
      <w:r w:rsidRPr="00BB633E">
        <w:t xml:space="preserve">mmune </w:t>
      </w:r>
      <w:r w:rsidR="00BB633E">
        <w:t>m</w:t>
      </w:r>
      <w:r w:rsidRPr="00BB633E">
        <w:t xml:space="preserve">icroenvironment of </w:t>
      </w:r>
      <w:r w:rsidR="00BB633E">
        <w:t>m</w:t>
      </w:r>
      <w:r w:rsidRPr="00BB633E">
        <w:t xml:space="preserve">icrosatellite </w:t>
      </w:r>
      <w:r w:rsidR="00BB633E">
        <w:t>instable c</w:t>
      </w:r>
      <w:r w:rsidRPr="00BB633E">
        <w:t xml:space="preserve">olon </w:t>
      </w:r>
      <w:r w:rsidR="00BB633E">
        <w:t>c</w:t>
      </w:r>
      <w:r w:rsidRPr="00BB633E">
        <w:t xml:space="preserve">ancer </w:t>
      </w:r>
      <w:r w:rsidR="00BB633E">
        <w:t>i</w:t>
      </w:r>
      <w:r w:rsidRPr="00BB633E">
        <w:t xml:space="preserve">s </w:t>
      </w:r>
      <w:r w:rsidR="00BB633E">
        <w:t>b</w:t>
      </w:r>
      <w:r w:rsidRPr="00BB633E">
        <w:t xml:space="preserve">alanced by </w:t>
      </w:r>
      <w:r w:rsidR="00BB633E">
        <w:t>m</w:t>
      </w:r>
      <w:r w:rsidRPr="00BB633E">
        <w:t xml:space="preserve">ultiple </w:t>
      </w:r>
      <w:r w:rsidR="00BB633E">
        <w:t>c</w:t>
      </w:r>
      <w:r w:rsidRPr="00BB633E">
        <w:t>ounter-</w:t>
      </w:r>
      <w:r w:rsidR="00BB633E">
        <w:t>i</w:t>
      </w:r>
      <w:r w:rsidRPr="00BB633E">
        <w:t xml:space="preserve">nhibitory </w:t>
      </w:r>
      <w:r w:rsidR="00BB633E">
        <w:t>c</w:t>
      </w:r>
      <w:r w:rsidRPr="00BB633E">
        <w:t>heckpoints. Cancer Discov</w:t>
      </w:r>
      <w:r w:rsidR="00BB633E">
        <w:t>.</w:t>
      </w:r>
      <w:r w:rsidRPr="00BB633E">
        <w:t xml:space="preserve"> </w:t>
      </w:r>
      <w:r w:rsidR="00BB633E">
        <w:t>2015;</w:t>
      </w:r>
      <w:r w:rsidRPr="00BB633E">
        <w:t xml:space="preserve"> 5:43-51.</w:t>
      </w:r>
      <w:bookmarkEnd w:id="161"/>
    </w:p>
    <w:p w:rsidR="00CD1FCB" w:rsidRPr="00BB633E" w:rsidRDefault="00CD1FCB" w:rsidP="005A1F5C">
      <w:pPr>
        <w:pStyle w:val="EndNoteBibliography"/>
        <w:spacing w:after="0" w:line="480" w:lineRule="auto"/>
        <w:ind w:left="720" w:hanging="720"/>
      </w:pPr>
      <w:bookmarkStart w:id="162" w:name="_ENREF_158"/>
      <w:r w:rsidRPr="00BB633E">
        <w:t>158.</w:t>
      </w:r>
      <w:r w:rsidRPr="00BB633E">
        <w:tab/>
      </w:r>
      <w:r w:rsidRPr="00FA09CC">
        <w:t>Rizvi NA, Hellmann MD, Snyder A, Kvistborg P, Makarov V, Havel JJ, et al</w:t>
      </w:r>
      <w:r w:rsidR="00BB633E" w:rsidRPr="00FA09CC">
        <w:t>.</w:t>
      </w:r>
      <w:r w:rsidRPr="00FA09CC">
        <w:t xml:space="preserve"> Cancer immunology. Mutational landscape determines sensitivity to PD-1 blockade in non-small cell lung cancer. Science</w:t>
      </w:r>
      <w:r w:rsidR="00BB633E" w:rsidRPr="00FA09CC">
        <w:t>.</w:t>
      </w:r>
      <w:r w:rsidRPr="00FA09CC">
        <w:t xml:space="preserve"> 2015</w:t>
      </w:r>
      <w:r w:rsidR="00FA09CC" w:rsidRPr="00FA09CC">
        <w:t>;</w:t>
      </w:r>
      <w:r w:rsidRPr="00FA09CC">
        <w:t>doi: 101126/science</w:t>
      </w:r>
      <w:r w:rsidR="00FA09CC" w:rsidRPr="00FA09CC">
        <w:t>.</w:t>
      </w:r>
      <w:r w:rsidRPr="00FA09CC">
        <w:t>aaa1348</w:t>
      </w:r>
      <w:r w:rsidR="00FA09CC" w:rsidRPr="00FA09CC">
        <w:t>.</w:t>
      </w:r>
      <w:bookmarkEnd w:id="162"/>
    </w:p>
    <w:p w:rsidR="00CD1FCB" w:rsidRPr="00BB633E" w:rsidRDefault="00CD1FCB" w:rsidP="005A1F5C">
      <w:pPr>
        <w:pStyle w:val="EndNoteBibliography"/>
        <w:spacing w:after="0" w:line="480" w:lineRule="auto"/>
        <w:ind w:left="720" w:hanging="720"/>
      </w:pPr>
      <w:bookmarkStart w:id="163" w:name="_ENREF_159"/>
      <w:r w:rsidRPr="00BB633E">
        <w:lastRenderedPageBreak/>
        <w:t>159.</w:t>
      </w:r>
      <w:r w:rsidRPr="00BB633E">
        <w:tab/>
        <w:t>Thompson RH, Gillett MD, Cheville JC, Lohse CM, Dong H, Webster WS, et al</w:t>
      </w:r>
      <w:r w:rsidR="00BB633E">
        <w:t>.</w:t>
      </w:r>
      <w:r w:rsidRPr="00BB633E">
        <w:t xml:space="preserve"> Costimulatory B7-H1 in renal cell carcinoma patients: Indicator of tumor aggressiveness and potential therapeutic target. Proc Natl Acad Sci U S A</w:t>
      </w:r>
      <w:r w:rsidR="00BB633E">
        <w:t>. 2004</w:t>
      </w:r>
      <w:r w:rsidRPr="00BB633E">
        <w:t>;101:17174-9.</w:t>
      </w:r>
      <w:bookmarkEnd w:id="163"/>
    </w:p>
    <w:p w:rsidR="00CD1FCB" w:rsidRPr="00BB633E" w:rsidRDefault="00CD1FCB" w:rsidP="005A1F5C">
      <w:pPr>
        <w:pStyle w:val="EndNoteBibliography"/>
        <w:spacing w:after="0" w:line="480" w:lineRule="auto"/>
        <w:ind w:left="720" w:hanging="720"/>
      </w:pPr>
      <w:bookmarkStart w:id="164" w:name="_ENREF_160"/>
      <w:r w:rsidRPr="00BB633E">
        <w:t>160.</w:t>
      </w:r>
      <w:r w:rsidRPr="00BB633E">
        <w:tab/>
        <w:t>Sharma P, Allison JP</w:t>
      </w:r>
      <w:r w:rsidR="00BB633E">
        <w:t>.</w:t>
      </w:r>
      <w:r w:rsidRPr="00BB633E">
        <w:t xml:space="preserve"> The future of immune checkpoint therapy. Science</w:t>
      </w:r>
      <w:r w:rsidR="00BB633E">
        <w:t>.</w:t>
      </w:r>
      <w:r w:rsidRPr="00BB633E">
        <w:t xml:space="preserve"> </w:t>
      </w:r>
      <w:r w:rsidR="00BB633E">
        <w:t>2015;</w:t>
      </w:r>
      <w:r w:rsidRPr="00BB633E">
        <w:t>348:56-61.</w:t>
      </w:r>
      <w:bookmarkEnd w:id="164"/>
    </w:p>
    <w:p w:rsidR="00CD1FCB" w:rsidRPr="00CD1FCB" w:rsidRDefault="00CD1FCB" w:rsidP="005A1F5C">
      <w:pPr>
        <w:pStyle w:val="EndNoteBibliography"/>
        <w:spacing w:line="480" w:lineRule="auto"/>
        <w:ind w:left="720" w:hanging="720"/>
      </w:pPr>
      <w:bookmarkStart w:id="165" w:name="_ENREF_161"/>
      <w:r w:rsidRPr="00BB633E">
        <w:t>161.</w:t>
      </w:r>
      <w:r w:rsidRPr="00BB633E">
        <w:tab/>
        <w:t>Woo S-R, Turnis ME, Goldberg MV, Bankoti J, Selby M, Nirschl CJ, et al</w:t>
      </w:r>
      <w:r w:rsidR="00E652D3">
        <w:t>.</w:t>
      </w:r>
      <w:r w:rsidRPr="00BB633E">
        <w:t xml:space="preserve"> Immune </w:t>
      </w:r>
      <w:r w:rsidR="00E652D3">
        <w:t>i</w:t>
      </w:r>
      <w:r w:rsidRPr="00BB633E">
        <w:t xml:space="preserve">nhibitory </w:t>
      </w:r>
      <w:r w:rsidR="00E652D3">
        <w:t>m</w:t>
      </w:r>
      <w:r w:rsidRPr="00BB633E">
        <w:t xml:space="preserve">olecules LAG-3 and PD-1 </w:t>
      </w:r>
      <w:r w:rsidR="00E652D3">
        <w:t>s</w:t>
      </w:r>
      <w:r w:rsidRPr="00BB633E">
        <w:t xml:space="preserve">ynergistically </w:t>
      </w:r>
      <w:r w:rsidR="00E652D3">
        <w:t>r</w:t>
      </w:r>
      <w:r w:rsidRPr="00BB633E">
        <w:t xml:space="preserve">egulate T-cell </w:t>
      </w:r>
      <w:r w:rsidR="00E652D3">
        <w:t>f</w:t>
      </w:r>
      <w:r w:rsidRPr="00BB633E">
        <w:t xml:space="preserve">unction to </w:t>
      </w:r>
      <w:r w:rsidR="00E652D3">
        <w:t>p</w:t>
      </w:r>
      <w:r w:rsidRPr="00BB633E">
        <w:t xml:space="preserve">romote </w:t>
      </w:r>
      <w:r w:rsidR="00E652D3">
        <w:t>t</w:t>
      </w:r>
      <w:r w:rsidRPr="00BB633E">
        <w:t xml:space="preserve">umoral </w:t>
      </w:r>
      <w:r w:rsidR="00E652D3">
        <w:t>i</w:t>
      </w:r>
      <w:r w:rsidRPr="00BB633E">
        <w:t xml:space="preserve">mmune </w:t>
      </w:r>
      <w:r w:rsidR="00E652D3">
        <w:t>e</w:t>
      </w:r>
      <w:r w:rsidRPr="00BB633E">
        <w:t>scape. Cancer Res</w:t>
      </w:r>
      <w:r w:rsidR="00E652D3">
        <w:t>.</w:t>
      </w:r>
      <w:r w:rsidRPr="00BB633E">
        <w:t xml:space="preserve"> 2012</w:t>
      </w:r>
      <w:r w:rsidR="00E652D3">
        <w:t>;</w:t>
      </w:r>
      <w:r w:rsidRPr="00BB633E">
        <w:t>72:917-927.</w:t>
      </w:r>
      <w:bookmarkEnd w:id="165"/>
    </w:p>
    <w:p w:rsidR="00FB78FC" w:rsidRDefault="000A4E7B" w:rsidP="005A1F5C">
      <w:pPr>
        <w:spacing w:after="0" w:line="480" w:lineRule="auto"/>
        <w:ind w:left="720" w:hanging="720"/>
        <w:jc w:val="both"/>
        <w:rPr>
          <w:rFonts w:cs="Times New Roman"/>
        </w:rPr>
      </w:pPr>
      <w:r w:rsidRPr="00845733">
        <w:rPr>
          <w:rFonts w:cs="Times New Roman"/>
        </w:rPr>
        <w:fldChar w:fldCharType="end"/>
      </w:r>
    </w:p>
    <w:p w:rsidR="00FB78FC" w:rsidRDefault="00FB78FC" w:rsidP="001115E1">
      <w:pPr>
        <w:spacing w:after="0" w:line="240" w:lineRule="auto"/>
        <w:ind w:left="720" w:hanging="720"/>
        <w:jc w:val="both"/>
        <w:rPr>
          <w:rFonts w:cs="Times New Roman"/>
        </w:rPr>
      </w:pPr>
    </w:p>
    <w:p w:rsidR="00FB78FC" w:rsidRDefault="00FB78FC"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3C4DB9" w:rsidRDefault="003C4DB9" w:rsidP="003C4DB9">
      <w:pPr>
        <w:jc w:val="both"/>
      </w:pPr>
    </w:p>
    <w:p w:rsidR="003C4DB9" w:rsidRDefault="003C4DB9" w:rsidP="003C4DB9">
      <w:pPr>
        <w:jc w:val="both"/>
      </w:pPr>
    </w:p>
    <w:p w:rsidR="002E0324" w:rsidRDefault="002E0324" w:rsidP="003C4DB9">
      <w:pPr>
        <w:jc w:val="both"/>
      </w:pPr>
    </w:p>
    <w:p w:rsidR="002E0324" w:rsidRDefault="002E0324" w:rsidP="003C4DB9">
      <w:pPr>
        <w:jc w:val="both"/>
      </w:pPr>
    </w:p>
    <w:p w:rsidR="005A1F5C" w:rsidRDefault="005A1F5C" w:rsidP="003C4DB9">
      <w:pPr>
        <w:jc w:val="both"/>
      </w:pPr>
    </w:p>
    <w:p w:rsidR="005A1F5C" w:rsidRDefault="005A1F5C" w:rsidP="003C4DB9">
      <w:pPr>
        <w:jc w:val="both"/>
      </w:pPr>
    </w:p>
    <w:p w:rsidR="005A1F5C" w:rsidRDefault="005A1F5C" w:rsidP="003C4DB9">
      <w:pPr>
        <w:jc w:val="both"/>
      </w:pPr>
    </w:p>
    <w:p w:rsidR="005A1F5C" w:rsidRDefault="005A1F5C" w:rsidP="003C4DB9">
      <w:pPr>
        <w:jc w:val="both"/>
      </w:pPr>
    </w:p>
    <w:p w:rsidR="005A1F5C" w:rsidRDefault="005A1F5C" w:rsidP="003C4DB9">
      <w:pPr>
        <w:jc w:val="both"/>
      </w:pPr>
    </w:p>
    <w:p w:rsidR="002E0324" w:rsidRDefault="002E0324" w:rsidP="003C4DB9">
      <w:pPr>
        <w:jc w:val="both"/>
      </w:pPr>
    </w:p>
    <w:p w:rsidR="003C4DB9" w:rsidRDefault="003C4DB9" w:rsidP="003C4DB9">
      <w:pPr>
        <w:jc w:val="both"/>
      </w:pPr>
    </w:p>
    <w:p w:rsidR="003C4DB9" w:rsidRPr="0067625D" w:rsidRDefault="003C4DB9" w:rsidP="003C4DB9">
      <w:r w:rsidRPr="0067625D">
        <w:lastRenderedPageBreak/>
        <w:t>T</w:t>
      </w:r>
      <w:r w:rsidRPr="0067625D">
        <w:rPr>
          <w:caps/>
        </w:rPr>
        <w:t xml:space="preserve">able </w:t>
      </w:r>
      <w:r w:rsidRPr="0067625D">
        <w:t xml:space="preserve">1. </w:t>
      </w:r>
      <w:r>
        <w:t>The spectrum of a</w:t>
      </w:r>
      <w:r w:rsidRPr="0067625D">
        <w:t>vailable immunotherapies</w:t>
      </w:r>
    </w:p>
    <w:tbl>
      <w:tblPr>
        <w:tblStyle w:val="a7"/>
        <w:tblW w:w="9310" w:type="dxa"/>
        <w:jc w:val="center"/>
        <w:tblLook w:val="04A0"/>
      </w:tblPr>
      <w:tblGrid>
        <w:gridCol w:w="1667"/>
        <w:gridCol w:w="3730"/>
        <w:gridCol w:w="2519"/>
        <w:gridCol w:w="1394"/>
      </w:tblGrid>
      <w:tr w:rsidR="003C4DB9" w:rsidRPr="0067625D" w:rsidTr="00120161">
        <w:trPr>
          <w:jc w:val="center"/>
        </w:trPr>
        <w:tc>
          <w:tcPr>
            <w:tcW w:w="1667" w:type="dxa"/>
          </w:tcPr>
          <w:p w:rsidR="003C4DB9" w:rsidRPr="0067625D" w:rsidRDefault="003C4DB9" w:rsidP="00120161">
            <w:pPr>
              <w:rPr>
                <w:b/>
              </w:rPr>
            </w:pPr>
            <w:r w:rsidRPr="0067625D">
              <w:rPr>
                <w:b/>
              </w:rPr>
              <w:t>Strategy</w:t>
            </w:r>
          </w:p>
        </w:tc>
        <w:tc>
          <w:tcPr>
            <w:tcW w:w="3888" w:type="dxa"/>
          </w:tcPr>
          <w:p w:rsidR="003C4DB9" w:rsidRPr="0067625D" w:rsidRDefault="003C4DB9" w:rsidP="00120161">
            <w:pPr>
              <w:rPr>
                <w:b/>
              </w:rPr>
            </w:pPr>
            <w:r w:rsidRPr="0067625D">
              <w:rPr>
                <w:b/>
              </w:rPr>
              <w:t xml:space="preserve">Basic mechanism and </w:t>
            </w:r>
            <w:r>
              <w:rPr>
                <w:b/>
              </w:rPr>
              <w:t>major advantage</w:t>
            </w:r>
            <w:r w:rsidRPr="0067625D">
              <w:rPr>
                <w:b/>
              </w:rPr>
              <w:t>s</w:t>
            </w:r>
          </w:p>
        </w:tc>
        <w:tc>
          <w:tcPr>
            <w:tcW w:w="2614" w:type="dxa"/>
          </w:tcPr>
          <w:p w:rsidR="003C4DB9" w:rsidRPr="0067625D" w:rsidRDefault="003C4DB9" w:rsidP="00120161">
            <w:pPr>
              <w:rPr>
                <w:b/>
              </w:rPr>
            </w:pPr>
            <w:r>
              <w:rPr>
                <w:b/>
              </w:rPr>
              <w:t>Major</w:t>
            </w:r>
            <w:r w:rsidRPr="0067625D">
              <w:rPr>
                <w:b/>
              </w:rPr>
              <w:t xml:space="preserve"> disadvantages</w:t>
            </w:r>
          </w:p>
        </w:tc>
        <w:tc>
          <w:tcPr>
            <w:tcW w:w="1141" w:type="dxa"/>
          </w:tcPr>
          <w:p w:rsidR="003C4DB9" w:rsidRPr="0067625D" w:rsidRDefault="003C4DB9" w:rsidP="00120161">
            <w:pPr>
              <w:rPr>
                <w:b/>
              </w:rPr>
            </w:pPr>
            <w:commentRangeStart w:id="166"/>
            <w:r w:rsidRPr="0067625D">
              <w:rPr>
                <w:b/>
              </w:rPr>
              <w:t>Reference</w:t>
            </w:r>
            <w:commentRangeEnd w:id="166"/>
            <w:r w:rsidR="00CE4584">
              <w:rPr>
                <w:rStyle w:val="a8"/>
                <w:rFonts w:eastAsiaTheme="minorEastAsia"/>
              </w:rPr>
              <w:commentReference w:id="166"/>
            </w:r>
          </w:p>
        </w:tc>
      </w:tr>
      <w:tr w:rsidR="003C4DB9" w:rsidRPr="0067625D" w:rsidTr="00120161">
        <w:trPr>
          <w:jc w:val="center"/>
        </w:trPr>
        <w:tc>
          <w:tcPr>
            <w:tcW w:w="9310" w:type="dxa"/>
            <w:gridSpan w:val="4"/>
          </w:tcPr>
          <w:p w:rsidR="003C4DB9" w:rsidRPr="0067625D" w:rsidRDefault="003C4DB9" w:rsidP="00120161">
            <w:r w:rsidRPr="0067625D">
              <w:rPr>
                <w:b/>
              </w:rPr>
              <w:t xml:space="preserve">Cytokines </w:t>
            </w:r>
          </w:p>
        </w:tc>
      </w:tr>
      <w:tr w:rsidR="003C4DB9" w:rsidRPr="0067625D" w:rsidTr="00120161">
        <w:trPr>
          <w:jc w:val="center"/>
        </w:trPr>
        <w:tc>
          <w:tcPr>
            <w:tcW w:w="1667" w:type="dxa"/>
          </w:tcPr>
          <w:p w:rsidR="003C4DB9" w:rsidRPr="0067625D" w:rsidRDefault="003C4DB9" w:rsidP="00120161">
            <w:r w:rsidRPr="0067625D">
              <w:t xml:space="preserve">IL-2 </w:t>
            </w:r>
          </w:p>
        </w:tc>
        <w:tc>
          <w:tcPr>
            <w:tcW w:w="3888" w:type="dxa"/>
          </w:tcPr>
          <w:p w:rsidR="00F32131" w:rsidRPr="00B35CCD" w:rsidRDefault="0065716C" w:rsidP="0065716C">
            <w:pPr>
              <w:rPr>
                <w:color w:val="000000" w:themeColor="text1"/>
              </w:rPr>
            </w:pPr>
            <w:r w:rsidRPr="00B35CCD">
              <w:rPr>
                <w:color w:val="000000" w:themeColor="text1"/>
              </w:rPr>
              <w:t>Stimulates the host’s immune system</w:t>
            </w:r>
          </w:p>
        </w:tc>
        <w:tc>
          <w:tcPr>
            <w:tcW w:w="2614" w:type="dxa"/>
          </w:tcPr>
          <w:p w:rsidR="003C4DB9" w:rsidRPr="0067625D" w:rsidRDefault="003C4DB9" w:rsidP="00120161">
            <w:r w:rsidRPr="0067625D">
              <w:t>-Low response rates</w:t>
            </w:r>
          </w:p>
          <w:p w:rsidR="003C4DB9" w:rsidRPr="0067625D" w:rsidRDefault="003C4DB9" w:rsidP="00120161">
            <w:r w:rsidRPr="0067625D">
              <w:t>-Significant risk of serious systemic inflammation</w:t>
            </w:r>
          </w:p>
        </w:tc>
        <w:tc>
          <w:tcPr>
            <w:tcW w:w="1141" w:type="dxa"/>
          </w:tcPr>
          <w:p w:rsidR="003C4DB9" w:rsidRPr="0067625D" w:rsidRDefault="003C4DB9" w:rsidP="00120161">
            <w:r w:rsidRPr="0067625D">
              <w:t>1</w:t>
            </w:r>
          </w:p>
        </w:tc>
      </w:tr>
      <w:tr w:rsidR="003C4DB9" w:rsidRPr="0067625D" w:rsidTr="00120161">
        <w:trPr>
          <w:jc w:val="center"/>
        </w:trPr>
        <w:tc>
          <w:tcPr>
            <w:tcW w:w="1667" w:type="dxa"/>
          </w:tcPr>
          <w:p w:rsidR="003C4DB9" w:rsidRPr="0067625D" w:rsidRDefault="003C4DB9" w:rsidP="00120161">
            <w:pPr>
              <w:rPr>
                <w:lang w:val="el-GR"/>
              </w:rPr>
            </w:pPr>
            <w:r w:rsidRPr="0067625D">
              <w:t>IFN-</w:t>
            </w:r>
            <w:r w:rsidRPr="0067625D">
              <w:rPr>
                <w:lang w:val="el-GR"/>
              </w:rPr>
              <w:t>α</w:t>
            </w:r>
          </w:p>
        </w:tc>
        <w:tc>
          <w:tcPr>
            <w:tcW w:w="3888" w:type="dxa"/>
          </w:tcPr>
          <w:p w:rsidR="0065716C" w:rsidRPr="00B35CCD" w:rsidRDefault="0065716C" w:rsidP="0065716C">
            <w:pPr>
              <w:rPr>
                <w:color w:val="000000" w:themeColor="text1"/>
              </w:rPr>
            </w:pPr>
            <w:r w:rsidRPr="00B35CCD">
              <w:rPr>
                <w:color w:val="000000" w:themeColor="text1"/>
              </w:rPr>
              <w:t>-Stimulates the host’s immune system</w:t>
            </w:r>
          </w:p>
          <w:p w:rsidR="003C4DB9" w:rsidRPr="00B35CCD" w:rsidRDefault="003C4DB9" w:rsidP="0065716C">
            <w:pPr>
              <w:rPr>
                <w:color w:val="000000" w:themeColor="text1"/>
              </w:rPr>
            </w:pPr>
            <w:r w:rsidRPr="00B35CCD">
              <w:rPr>
                <w:color w:val="000000" w:themeColor="text1"/>
              </w:rPr>
              <w:t>-Durable responses (from a small subset of melanoma patients)</w:t>
            </w:r>
          </w:p>
        </w:tc>
        <w:tc>
          <w:tcPr>
            <w:tcW w:w="2614" w:type="dxa"/>
          </w:tcPr>
          <w:p w:rsidR="003C4DB9" w:rsidRPr="0067625D" w:rsidRDefault="003C4DB9" w:rsidP="00120161">
            <w:r w:rsidRPr="0067625D">
              <w:t>-Low response rates</w:t>
            </w:r>
          </w:p>
          <w:p w:rsidR="003C4DB9" w:rsidRPr="0067625D" w:rsidRDefault="003C4DB9" w:rsidP="00120161">
            <w:r w:rsidRPr="0067625D">
              <w:t>-High dose toxicity</w:t>
            </w:r>
          </w:p>
        </w:tc>
        <w:tc>
          <w:tcPr>
            <w:tcW w:w="1141" w:type="dxa"/>
          </w:tcPr>
          <w:p w:rsidR="003C4DB9" w:rsidRPr="0067625D" w:rsidRDefault="003C4DB9" w:rsidP="00120161">
            <w:r w:rsidRPr="0067625D">
              <w:t>1</w:t>
            </w:r>
          </w:p>
        </w:tc>
      </w:tr>
      <w:tr w:rsidR="003C4DB9" w:rsidRPr="0067625D" w:rsidTr="00120161">
        <w:trPr>
          <w:jc w:val="center"/>
        </w:trPr>
        <w:tc>
          <w:tcPr>
            <w:tcW w:w="9310" w:type="dxa"/>
            <w:gridSpan w:val="4"/>
          </w:tcPr>
          <w:p w:rsidR="003C4DB9" w:rsidRPr="00B35CCD" w:rsidRDefault="003C4DB9" w:rsidP="00120161">
            <w:pPr>
              <w:rPr>
                <w:b/>
                <w:color w:val="000000" w:themeColor="text1"/>
              </w:rPr>
            </w:pPr>
            <w:r w:rsidRPr="00B35CCD">
              <w:rPr>
                <w:b/>
                <w:color w:val="000000" w:themeColor="text1"/>
              </w:rPr>
              <w:t>Cell-based therapies</w:t>
            </w:r>
          </w:p>
        </w:tc>
      </w:tr>
      <w:tr w:rsidR="003C4DB9" w:rsidRPr="0067625D" w:rsidTr="00120161">
        <w:trPr>
          <w:jc w:val="center"/>
        </w:trPr>
        <w:tc>
          <w:tcPr>
            <w:tcW w:w="1667" w:type="dxa"/>
          </w:tcPr>
          <w:p w:rsidR="003C4DB9" w:rsidRPr="0067625D" w:rsidRDefault="003C4DB9" w:rsidP="00120161">
            <w:r w:rsidRPr="0067625D">
              <w:t xml:space="preserve">Vaccines </w:t>
            </w:r>
          </w:p>
        </w:tc>
        <w:tc>
          <w:tcPr>
            <w:tcW w:w="3888" w:type="dxa"/>
          </w:tcPr>
          <w:p w:rsidR="00224DAF" w:rsidRPr="00B35CCD" w:rsidRDefault="000F7861" w:rsidP="00120161">
            <w:pPr>
              <w:rPr>
                <w:color w:val="000000" w:themeColor="text1"/>
              </w:rPr>
            </w:pPr>
            <w:r w:rsidRPr="00B35CCD">
              <w:rPr>
                <w:color w:val="000000" w:themeColor="text1"/>
              </w:rPr>
              <w:t>-Stimulates the host’s imm</w:t>
            </w:r>
          </w:p>
          <w:p w:rsidR="003C4DB9" w:rsidRPr="00B35CCD" w:rsidRDefault="000F7861" w:rsidP="00120161">
            <w:pPr>
              <w:rPr>
                <w:color w:val="000000" w:themeColor="text1"/>
              </w:rPr>
            </w:pPr>
            <w:r w:rsidRPr="00B35CCD">
              <w:rPr>
                <w:color w:val="000000" w:themeColor="text1"/>
              </w:rPr>
              <w:t>-Minimal toxicity (e.g. sipuleceul-T</w:t>
            </w:r>
            <w:r w:rsidR="003C4DB9" w:rsidRPr="00B35CCD">
              <w:rPr>
                <w:color w:val="000000" w:themeColor="text1"/>
              </w:rPr>
              <w:t xml:space="preserve">) </w:t>
            </w:r>
          </w:p>
          <w:p w:rsidR="003C4DB9" w:rsidRPr="00B35CCD" w:rsidRDefault="000F7861" w:rsidP="00120161">
            <w:pPr>
              <w:rPr>
                <w:color w:val="000000" w:themeColor="text1"/>
              </w:rPr>
            </w:pPr>
            <w:r w:rsidRPr="00B35CCD">
              <w:rPr>
                <w:color w:val="000000" w:themeColor="text1"/>
              </w:rPr>
              <w:t>-A</w:t>
            </w:r>
            <w:r w:rsidR="003C4DB9" w:rsidRPr="00B35CCD">
              <w:rPr>
                <w:color w:val="000000" w:themeColor="text1"/>
              </w:rPr>
              <w:t xml:space="preserve">dministered in the outpatient clinic </w:t>
            </w:r>
          </w:p>
        </w:tc>
        <w:tc>
          <w:tcPr>
            <w:tcW w:w="2614" w:type="dxa"/>
          </w:tcPr>
          <w:p w:rsidR="003C4DB9" w:rsidRPr="0067625D" w:rsidRDefault="003C4DB9" w:rsidP="00120161">
            <w:r w:rsidRPr="0067625D">
              <w:t>-Lack of universal antigens and ideal immunization protocols lead to poor efficacy and response</w:t>
            </w:r>
          </w:p>
        </w:tc>
        <w:tc>
          <w:tcPr>
            <w:tcW w:w="1141" w:type="dxa"/>
          </w:tcPr>
          <w:p w:rsidR="003C4DB9" w:rsidRPr="0067625D" w:rsidRDefault="003C4DB9" w:rsidP="00120161">
            <w:r w:rsidRPr="0067625D">
              <w:t>4</w:t>
            </w:r>
          </w:p>
        </w:tc>
      </w:tr>
      <w:tr w:rsidR="003C4DB9" w:rsidRPr="0067625D" w:rsidTr="00120161">
        <w:trPr>
          <w:trHeight w:val="2834"/>
          <w:jc w:val="center"/>
        </w:trPr>
        <w:tc>
          <w:tcPr>
            <w:tcW w:w="1667" w:type="dxa"/>
          </w:tcPr>
          <w:p w:rsidR="003C4DB9" w:rsidRPr="0067625D" w:rsidRDefault="003C4DB9" w:rsidP="00120161">
            <w:r w:rsidRPr="0067625D">
              <w:t>A</w:t>
            </w:r>
            <w:r>
              <w:t>doptive cellular therapy (ACT)</w:t>
            </w:r>
          </w:p>
        </w:tc>
        <w:tc>
          <w:tcPr>
            <w:tcW w:w="3888" w:type="dxa"/>
          </w:tcPr>
          <w:p w:rsidR="003C4DB9" w:rsidRPr="0067625D" w:rsidRDefault="003C4DB9" w:rsidP="00120161">
            <w:r w:rsidRPr="0067625D">
              <w:t xml:space="preserve">-Omits the task of breaking tolerance to tumor antigens </w:t>
            </w:r>
          </w:p>
          <w:p w:rsidR="003C4DB9" w:rsidRPr="0067625D" w:rsidRDefault="003C4DB9" w:rsidP="00120161">
            <w:r w:rsidRPr="0067625D">
              <w:t xml:space="preserve">-Produces a high avidity effector T cells, </w:t>
            </w:r>
          </w:p>
          <w:p w:rsidR="003C4DB9" w:rsidRPr="0067625D" w:rsidRDefault="003C4DB9" w:rsidP="00120161">
            <w:r w:rsidRPr="0067625D">
              <w:t>-Lymphodeplet</w:t>
            </w:r>
            <w:r>
              <w:t>ing</w:t>
            </w:r>
            <w:r w:rsidRPr="0067625D">
              <w:t xml:space="preserve"> conditioning regimen prior to TIL infusion enhances efficacy, </w:t>
            </w:r>
          </w:p>
          <w:p w:rsidR="003C4DB9" w:rsidRPr="0067625D" w:rsidRDefault="003C4DB9" w:rsidP="00120161">
            <w:r w:rsidRPr="0067625D">
              <w:t>-Genetic T cell engineering broadens TIL to malignancies other than melanoma</w:t>
            </w:r>
          </w:p>
        </w:tc>
        <w:tc>
          <w:tcPr>
            <w:tcW w:w="2614" w:type="dxa"/>
          </w:tcPr>
          <w:p w:rsidR="003C4DB9" w:rsidRPr="0067625D" w:rsidRDefault="003C4DB9" w:rsidP="00120161">
            <w:r w:rsidRPr="0067625D">
              <w:t xml:space="preserve">-Restricted to melanoma, </w:t>
            </w:r>
          </w:p>
          <w:p w:rsidR="003C4DB9" w:rsidRPr="0067625D" w:rsidRDefault="003C4DB9" w:rsidP="00120161">
            <w:r w:rsidRPr="0067625D">
              <w:t>-Safety issues,</w:t>
            </w:r>
            <w:r>
              <w:t xml:space="preserve"> serious adverse effects and l</w:t>
            </w:r>
            <w:r w:rsidRPr="0067625D">
              <w:t>ack of long lasting responses in many patients</w:t>
            </w:r>
          </w:p>
          <w:p w:rsidR="003C4DB9" w:rsidRPr="0067625D" w:rsidRDefault="003C4DB9" w:rsidP="00120161">
            <w:r w:rsidRPr="0067625D">
              <w:t>-Requires t</w:t>
            </w:r>
            <w:r>
              <w:t xml:space="preserve">ime to develop the desired cell </w:t>
            </w:r>
            <w:r w:rsidRPr="0067625D">
              <w:t xml:space="preserve">populations, </w:t>
            </w:r>
          </w:p>
          <w:p w:rsidR="003C4DB9" w:rsidRPr="0067625D" w:rsidRDefault="003C4DB9" w:rsidP="00120161">
            <w:r w:rsidRPr="0067625D">
              <w:t xml:space="preserve">-Expensive </w:t>
            </w:r>
          </w:p>
          <w:p w:rsidR="003C4DB9" w:rsidRPr="0067625D" w:rsidRDefault="003C4DB9" w:rsidP="00120161"/>
        </w:tc>
        <w:tc>
          <w:tcPr>
            <w:tcW w:w="1141" w:type="dxa"/>
          </w:tcPr>
          <w:p w:rsidR="003C4DB9" w:rsidRPr="0067625D" w:rsidRDefault="00EF4E8C" w:rsidP="00EF4E8C">
            <w:r>
              <w:t>3, 26</w:t>
            </w:r>
            <w:r w:rsidR="003C4DB9" w:rsidRPr="0067625D">
              <w:t xml:space="preserve">, </w:t>
            </w:r>
            <w:r>
              <w:t>59</w:t>
            </w:r>
            <w:r w:rsidR="003C4DB9" w:rsidRPr="0067625D">
              <w:t xml:space="preserve">, </w:t>
            </w:r>
            <w:r>
              <w:t>61-63</w:t>
            </w:r>
            <w:r w:rsidR="003C4DB9" w:rsidRPr="0067625D">
              <w:t xml:space="preserve">, </w:t>
            </w:r>
            <w:r>
              <w:t>67</w:t>
            </w:r>
            <w:r w:rsidR="003C4DB9" w:rsidRPr="0067625D">
              <w:t>,</w:t>
            </w:r>
            <w:r>
              <w:t>68</w:t>
            </w:r>
            <w:r w:rsidR="003C4DB9" w:rsidRPr="0067625D">
              <w:t>,</w:t>
            </w:r>
            <w:r>
              <w:t>69</w:t>
            </w:r>
            <w:r w:rsidR="003C4DB9" w:rsidRPr="0067625D">
              <w:t>,</w:t>
            </w:r>
          </w:p>
        </w:tc>
      </w:tr>
      <w:tr w:rsidR="003C4DB9" w:rsidRPr="0067625D" w:rsidTr="00120161">
        <w:trPr>
          <w:jc w:val="center"/>
        </w:trPr>
        <w:tc>
          <w:tcPr>
            <w:tcW w:w="1667" w:type="dxa"/>
          </w:tcPr>
          <w:p w:rsidR="003C4DB9" w:rsidRPr="0067625D" w:rsidRDefault="003C4DB9" w:rsidP="00120161">
            <w:pPr>
              <w:rPr>
                <w:b/>
              </w:rPr>
            </w:pPr>
            <w:r w:rsidRPr="0067625D">
              <w:rPr>
                <w:b/>
              </w:rPr>
              <w:t>Immune checkpoint blockade</w:t>
            </w:r>
          </w:p>
        </w:tc>
        <w:tc>
          <w:tcPr>
            <w:tcW w:w="3888" w:type="dxa"/>
          </w:tcPr>
          <w:p w:rsidR="003C4DB9" w:rsidRPr="0067625D" w:rsidRDefault="003C4DB9" w:rsidP="00120161"/>
        </w:tc>
        <w:tc>
          <w:tcPr>
            <w:tcW w:w="2614" w:type="dxa"/>
          </w:tcPr>
          <w:p w:rsidR="003C4DB9" w:rsidRPr="0067625D" w:rsidRDefault="003C4DB9" w:rsidP="00120161"/>
        </w:tc>
        <w:tc>
          <w:tcPr>
            <w:tcW w:w="1141" w:type="dxa"/>
          </w:tcPr>
          <w:p w:rsidR="003C4DB9" w:rsidRPr="0067625D" w:rsidRDefault="003C4DB9" w:rsidP="00120161"/>
        </w:tc>
      </w:tr>
      <w:tr w:rsidR="003C4DB9" w:rsidRPr="0067625D" w:rsidTr="00120161">
        <w:trPr>
          <w:jc w:val="center"/>
        </w:trPr>
        <w:tc>
          <w:tcPr>
            <w:tcW w:w="1667" w:type="dxa"/>
          </w:tcPr>
          <w:p w:rsidR="003C4DB9" w:rsidRPr="0067625D" w:rsidRDefault="003C4DB9" w:rsidP="00120161">
            <w:r w:rsidRPr="0067625D">
              <w:t>Anti-CTLA-4 monoclonal antibodies</w:t>
            </w:r>
          </w:p>
        </w:tc>
        <w:tc>
          <w:tcPr>
            <w:tcW w:w="3888" w:type="dxa"/>
          </w:tcPr>
          <w:p w:rsidR="003C4DB9" w:rsidRPr="0067625D" w:rsidRDefault="003C4DB9" w:rsidP="00120161">
            <w:r w:rsidRPr="0067625D">
              <w:t>-Unleashes pre-existing anticancer T cell responses and possibly trigger</w:t>
            </w:r>
            <w:r>
              <w:t>s</w:t>
            </w:r>
            <w:r w:rsidRPr="0067625D">
              <w:t xml:space="preserve"> new. </w:t>
            </w:r>
          </w:p>
          <w:p w:rsidR="003C4DB9" w:rsidRPr="0067625D" w:rsidRDefault="003C4DB9" w:rsidP="00120161">
            <w:r w:rsidRPr="0067625D">
              <w:t>-Exhibits potent antitumor properties</w:t>
            </w:r>
          </w:p>
          <w:p w:rsidR="003C4DB9" w:rsidRPr="0067625D" w:rsidRDefault="003C4DB9" w:rsidP="00120161">
            <w:r w:rsidRPr="0067625D">
              <w:t>-Prolongation of overall survival</w:t>
            </w:r>
          </w:p>
        </w:tc>
        <w:tc>
          <w:tcPr>
            <w:tcW w:w="2614" w:type="dxa"/>
          </w:tcPr>
          <w:p w:rsidR="003C4DB9" w:rsidRPr="0067625D" w:rsidRDefault="003C4DB9" w:rsidP="00120161">
            <w:r w:rsidRPr="0067625D">
              <w:t>-Only a relatively small fraction of patients obtain clinical benefit</w:t>
            </w:r>
          </w:p>
          <w:p w:rsidR="003C4DB9" w:rsidRPr="0067625D" w:rsidRDefault="003C4DB9" w:rsidP="00120161">
            <w:r w:rsidRPr="0067625D">
              <w:t>-Severe immune-related adverse events have been observed in up to 35% of patients.</w:t>
            </w:r>
          </w:p>
        </w:tc>
        <w:tc>
          <w:tcPr>
            <w:tcW w:w="1141" w:type="dxa"/>
          </w:tcPr>
          <w:p w:rsidR="003C4DB9" w:rsidRPr="0067625D" w:rsidRDefault="003C4DB9" w:rsidP="00EF4E8C">
            <w:pPr>
              <w:ind w:right="69"/>
            </w:pPr>
            <w:r w:rsidRPr="0067625D">
              <w:t xml:space="preserve">3, </w:t>
            </w:r>
            <w:r w:rsidR="00EF4E8C">
              <w:t>75</w:t>
            </w:r>
            <w:r w:rsidRPr="0067625D">
              <w:t xml:space="preserve">, </w:t>
            </w:r>
            <w:r w:rsidR="00EF4E8C">
              <w:t>76</w:t>
            </w:r>
            <w:r w:rsidRPr="0067625D">
              <w:t xml:space="preserve">, </w:t>
            </w:r>
            <w:r w:rsidR="00EF4E8C">
              <w:t>1</w:t>
            </w:r>
            <w:r w:rsidRPr="0067625D">
              <w:t>2</w:t>
            </w:r>
          </w:p>
        </w:tc>
      </w:tr>
      <w:tr w:rsidR="003C4DB9" w:rsidRPr="0067625D" w:rsidTr="00120161">
        <w:trPr>
          <w:jc w:val="center"/>
        </w:trPr>
        <w:tc>
          <w:tcPr>
            <w:tcW w:w="1667" w:type="dxa"/>
          </w:tcPr>
          <w:p w:rsidR="003C4DB9" w:rsidRPr="0067625D" w:rsidRDefault="003C4DB9" w:rsidP="00120161">
            <w:r w:rsidRPr="0067625D">
              <w:t>Anti-PD1 and anti-PD-L1 antibodies</w:t>
            </w:r>
          </w:p>
        </w:tc>
        <w:tc>
          <w:tcPr>
            <w:tcW w:w="3888" w:type="dxa"/>
          </w:tcPr>
          <w:p w:rsidR="003C4DB9" w:rsidRPr="0067625D" w:rsidRDefault="003C4DB9" w:rsidP="00120161">
            <w:r w:rsidRPr="0067625D">
              <w:t xml:space="preserve">-Sufficient clinical responses which are often long-lasting, </w:t>
            </w:r>
          </w:p>
          <w:p w:rsidR="003C4DB9" w:rsidRPr="0067625D" w:rsidRDefault="003C4DB9" w:rsidP="00120161">
            <w:r w:rsidRPr="0067625D">
              <w:t xml:space="preserve">-Therapeutic responses in patients within a broad range of human cancers, </w:t>
            </w:r>
          </w:p>
          <w:p w:rsidR="003C4DB9" w:rsidRPr="0067625D" w:rsidRDefault="003C4DB9" w:rsidP="00120161">
            <w:r w:rsidRPr="0067625D">
              <w:t>-Reduced toxicity compared to anti-CTLA-4 antibodies</w:t>
            </w:r>
          </w:p>
        </w:tc>
        <w:tc>
          <w:tcPr>
            <w:tcW w:w="2614" w:type="dxa"/>
          </w:tcPr>
          <w:p w:rsidR="003C4DB9" w:rsidRPr="0067625D" w:rsidRDefault="003C4DB9" w:rsidP="00120161">
            <w:r w:rsidRPr="0067625D">
              <w:t>-Only a relatively small fraction of patients obtain clinical benefit</w:t>
            </w:r>
          </w:p>
          <w:p w:rsidR="003C4DB9" w:rsidRPr="0067625D" w:rsidRDefault="003C4DB9" w:rsidP="00120161"/>
        </w:tc>
        <w:tc>
          <w:tcPr>
            <w:tcW w:w="1141" w:type="dxa"/>
          </w:tcPr>
          <w:p w:rsidR="003C4DB9" w:rsidRPr="0067625D" w:rsidRDefault="00EF4E8C" w:rsidP="00EF4E8C">
            <w:r>
              <w:t>2, 83, 89</w:t>
            </w:r>
          </w:p>
        </w:tc>
      </w:tr>
      <w:tr w:rsidR="003C4DB9" w:rsidRPr="0067625D" w:rsidTr="00120161">
        <w:trPr>
          <w:jc w:val="center"/>
        </w:trPr>
        <w:tc>
          <w:tcPr>
            <w:tcW w:w="1667" w:type="dxa"/>
          </w:tcPr>
          <w:p w:rsidR="003C4DB9" w:rsidRPr="0067625D" w:rsidRDefault="003C4DB9" w:rsidP="00120161">
            <w:r w:rsidRPr="0067625D">
              <w:t xml:space="preserve">Combination Immunotherapy (Immune </w:t>
            </w:r>
            <w:r w:rsidRPr="0067625D">
              <w:lastRenderedPageBreak/>
              <w:t>checkpoint blockade as the backbone)</w:t>
            </w:r>
          </w:p>
        </w:tc>
        <w:tc>
          <w:tcPr>
            <w:tcW w:w="3888" w:type="dxa"/>
          </w:tcPr>
          <w:p w:rsidR="003C4DB9" w:rsidRPr="0067625D" w:rsidRDefault="003C4DB9" w:rsidP="00120161">
            <w:r w:rsidRPr="0067625D">
              <w:lastRenderedPageBreak/>
              <w:t>Improvement of anti-tumor responses/immunity</w:t>
            </w:r>
          </w:p>
        </w:tc>
        <w:tc>
          <w:tcPr>
            <w:tcW w:w="2614" w:type="dxa"/>
          </w:tcPr>
          <w:p w:rsidR="003C4DB9" w:rsidRPr="0067625D" w:rsidRDefault="003C4DB9" w:rsidP="00120161">
            <w:r w:rsidRPr="0067625D">
              <w:t xml:space="preserve">-May lead to increase in the magnitude, frequency and onset of </w:t>
            </w:r>
            <w:r w:rsidRPr="0067625D">
              <w:lastRenderedPageBreak/>
              <w:t>side effects</w:t>
            </w:r>
          </w:p>
        </w:tc>
        <w:tc>
          <w:tcPr>
            <w:tcW w:w="1141" w:type="dxa"/>
          </w:tcPr>
          <w:p w:rsidR="003C4DB9" w:rsidRPr="0067625D" w:rsidRDefault="00DB08D0" w:rsidP="00120161">
            <w:r>
              <w:lastRenderedPageBreak/>
              <w:t>7, 9</w:t>
            </w:r>
          </w:p>
        </w:tc>
      </w:tr>
    </w:tbl>
    <w:p w:rsidR="003C4DB9" w:rsidRPr="0067625D" w:rsidRDefault="003C4DB9" w:rsidP="003C4DB9">
      <w:pPr>
        <w:spacing w:after="0" w:line="240" w:lineRule="auto"/>
        <w:ind w:left="720" w:hanging="720"/>
        <w:jc w:val="both"/>
        <w:rPr>
          <w:rFonts w:cs="Times New Roman"/>
        </w:rPr>
      </w:pPr>
    </w:p>
    <w:p w:rsidR="003C4DB9" w:rsidRPr="0067625D" w:rsidRDefault="003C4DB9" w:rsidP="003C4DB9">
      <w:pPr>
        <w:spacing w:after="0" w:line="240" w:lineRule="auto"/>
        <w:jc w:val="both"/>
        <w:rPr>
          <w:rFonts w:cs="Times New Roman"/>
        </w:rPr>
      </w:pPr>
      <w:r w:rsidRPr="0067625D">
        <w:t>IL-2: interleukin 2, IFN-</w:t>
      </w:r>
      <w:r w:rsidRPr="0067625D">
        <w:rPr>
          <w:lang w:val="el-GR"/>
        </w:rPr>
        <w:t>α</w:t>
      </w:r>
      <w:r w:rsidRPr="0067625D">
        <w:t xml:space="preserve">: interferon-alpha, ACT: adoptive cellular therapy; CTLA-4: cytotoxic T-lymphocyte-associated protein 4; PD1: programmed cell death protein 1, </w:t>
      </w:r>
      <w:r>
        <w:t>TIL: tumor infiltrating antibodies.</w:t>
      </w:r>
    </w:p>
    <w:p w:rsidR="003C4DB9" w:rsidRPr="0067625D" w:rsidRDefault="003C4DB9" w:rsidP="003C4DB9">
      <w:pPr>
        <w:spacing w:after="0" w:line="240" w:lineRule="auto"/>
        <w:ind w:left="720" w:hanging="720"/>
        <w:jc w:val="both"/>
        <w:rPr>
          <w:rFonts w:cs="Times New Roman"/>
        </w:rPr>
      </w:pPr>
    </w:p>
    <w:p w:rsidR="003C4DB9" w:rsidRPr="0067625D" w:rsidRDefault="003C4DB9" w:rsidP="003C4DB9">
      <w:pPr>
        <w:spacing w:after="0" w:line="240" w:lineRule="auto"/>
        <w:ind w:left="720" w:hanging="720"/>
        <w:jc w:val="both"/>
        <w:rPr>
          <w:rFonts w:cs="Times New Roman"/>
        </w:rPr>
      </w:pPr>
    </w:p>
    <w:p w:rsidR="003C4DB9" w:rsidRPr="0067625D"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2E0324" w:rsidRDefault="002E0324" w:rsidP="003C4DB9">
      <w:pPr>
        <w:spacing w:after="0" w:line="240" w:lineRule="auto"/>
        <w:ind w:left="720" w:hanging="720"/>
        <w:jc w:val="both"/>
        <w:rPr>
          <w:rFonts w:cs="Times New Roman"/>
        </w:rPr>
      </w:pPr>
    </w:p>
    <w:p w:rsidR="002E0324" w:rsidRDefault="002E0324" w:rsidP="003C4DB9">
      <w:pPr>
        <w:spacing w:after="0" w:line="240" w:lineRule="auto"/>
        <w:ind w:left="720" w:hanging="720"/>
        <w:jc w:val="both"/>
        <w:rPr>
          <w:rFonts w:cs="Times New Roman"/>
        </w:rPr>
      </w:pPr>
    </w:p>
    <w:p w:rsidR="002E0324" w:rsidRDefault="002E0324"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Pr="0067625D" w:rsidRDefault="003C4DB9" w:rsidP="003C4DB9">
      <w:pPr>
        <w:spacing w:after="0" w:line="240" w:lineRule="auto"/>
        <w:ind w:left="720" w:hanging="720"/>
        <w:jc w:val="both"/>
        <w:rPr>
          <w:rFonts w:cs="Times New Roman"/>
        </w:rPr>
      </w:pPr>
    </w:p>
    <w:p w:rsidR="003C4DB9" w:rsidRPr="0067625D"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Pr="0067625D" w:rsidRDefault="003C4DB9" w:rsidP="003C4DB9">
      <w:pPr>
        <w:spacing w:after="0" w:line="240" w:lineRule="auto"/>
        <w:ind w:left="720" w:hanging="720"/>
        <w:jc w:val="both"/>
        <w:rPr>
          <w:rFonts w:cs="Times New Roman"/>
        </w:rPr>
      </w:pPr>
    </w:p>
    <w:p w:rsidR="003C4DB9" w:rsidRPr="0067625D" w:rsidRDefault="003C4DB9" w:rsidP="003C4DB9">
      <w:r w:rsidRPr="0067625D">
        <w:t>T</w:t>
      </w:r>
      <w:r w:rsidRPr="0067625D">
        <w:rPr>
          <w:caps/>
        </w:rPr>
        <w:t xml:space="preserve">able </w:t>
      </w:r>
      <w:r w:rsidRPr="0067625D">
        <w:t xml:space="preserve">2. Outcomes from key clinical trials of </w:t>
      </w:r>
      <w:r>
        <w:t xml:space="preserve">combination </w:t>
      </w:r>
      <w:r w:rsidRPr="0067625D">
        <w:t>immunotherapies (adapted from reference 60)</w:t>
      </w:r>
    </w:p>
    <w:tbl>
      <w:tblPr>
        <w:tblStyle w:val="a7"/>
        <w:tblW w:w="10520" w:type="dxa"/>
        <w:tblLayout w:type="fixed"/>
        <w:tblLook w:val="04A0"/>
      </w:tblPr>
      <w:tblGrid>
        <w:gridCol w:w="1446"/>
        <w:gridCol w:w="1182"/>
        <w:gridCol w:w="2079"/>
        <w:gridCol w:w="1307"/>
        <w:gridCol w:w="1984"/>
        <w:gridCol w:w="1901"/>
        <w:gridCol w:w="621"/>
      </w:tblGrid>
      <w:tr w:rsidR="003C4DB9" w:rsidRPr="0067625D" w:rsidTr="00120161">
        <w:trPr>
          <w:trHeight w:val="398"/>
        </w:trPr>
        <w:tc>
          <w:tcPr>
            <w:tcW w:w="1446" w:type="dxa"/>
          </w:tcPr>
          <w:p w:rsidR="003C4DB9" w:rsidRPr="0067625D" w:rsidRDefault="003C4DB9" w:rsidP="00120161">
            <w:pPr>
              <w:jc w:val="center"/>
              <w:rPr>
                <w:b/>
              </w:rPr>
            </w:pPr>
            <w:r w:rsidRPr="0067625D">
              <w:rPr>
                <w:b/>
              </w:rPr>
              <w:t>Agents</w:t>
            </w:r>
          </w:p>
        </w:tc>
        <w:tc>
          <w:tcPr>
            <w:tcW w:w="1182" w:type="dxa"/>
          </w:tcPr>
          <w:p w:rsidR="003C4DB9" w:rsidRPr="0067625D" w:rsidRDefault="003C4DB9" w:rsidP="00120161">
            <w:pPr>
              <w:jc w:val="center"/>
              <w:rPr>
                <w:b/>
              </w:rPr>
            </w:pPr>
            <w:r w:rsidRPr="0067625D">
              <w:rPr>
                <w:b/>
              </w:rPr>
              <w:t>Indication</w:t>
            </w:r>
          </w:p>
        </w:tc>
        <w:tc>
          <w:tcPr>
            <w:tcW w:w="2079" w:type="dxa"/>
          </w:tcPr>
          <w:p w:rsidR="003C4DB9" w:rsidRPr="0067625D" w:rsidRDefault="003C4DB9" w:rsidP="00120161">
            <w:pPr>
              <w:jc w:val="center"/>
              <w:rPr>
                <w:b/>
              </w:rPr>
            </w:pPr>
            <w:r w:rsidRPr="0067625D">
              <w:rPr>
                <w:b/>
              </w:rPr>
              <w:t>Regimen or design</w:t>
            </w:r>
          </w:p>
        </w:tc>
        <w:tc>
          <w:tcPr>
            <w:tcW w:w="1307" w:type="dxa"/>
          </w:tcPr>
          <w:p w:rsidR="003C4DB9" w:rsidRPr="0067625D" w:rsidRDefault="003C4DB9" w:rsidP="00120161">
            <w:pPr>
              <w:jc w:val="center"/>
              <w:rPr>
                <w:b/>
              </w:rPr>
            </w:pPr>
            <w:r w:rsidRPr="0067625D">
              <w:rPr>
                <w:b/>
              </w:rPr>
              <w:t>n</w:t>
            </w:r>
          </w:p>
        </w:tc>
        <w:tc>
          <w:tcPr>
            <w:tcW w:w="1984" w:type="dxa"/>
          </w:tcPr>
          <w:p w:rsidR="003C4DB9" w:rsidRPr="0067625D" w:rsidRDefault="003C4DB9" w:rsidP="00120161">
            <w:pPr>
              <w:jc w:val="center"/>
              <w:rPr>
                <w:b/>
              </w:rPr>
            </w:pPr>
            <w:r w:rsidRPr="0067625D">
              <w:rPr>
                <w:b/>
              </w:rPr>
              <w:t>Overall response (CR and PR)</w:t>
            </w:r>
          </w:p>
        </w:tc>
        <w:tc>
          <w:tcPr>
            <w:tcW w:w="1901" w:type="dxa"/>
          </w:tcPr>
          <w:p w:rsidR="003C4DB9" w:rsidRPr="0067625D" w:rsidRDefault="003C4DB9" w:rsidP="00120161">
            <w:pPr>
              <w:jc w:val="center"/>
              <w:rPr>
                <w:b/>
              </w:rPr>
            </w:pPr>
            <w:r w:rsidRPr="0067625D">
              <w:rPr>
                <w:b/>
              </w:rPr>
              <w:t>Survival</w:t>
            </w:r>
          </w:p>
        </w:tc>
        <w:tc>
          <w:tcPr>
            <w:tcW w:w="621" w:type="dxa"/>
          </w:tcPr>
          <w:p w:rsidR="003C4DB9" w:rsidRPr="0067625D" w:rsidRDefault="003C4DB9" w:rsidP="00120161">
            <w:pPr>
              <w:jc w:val="center"/>
              <w:rPr>
                <w:b/>
              </w:rPr>
            </w:pPr>
            <w:commentRangeStart w:id="167"/>
            <w:r w:rsidRPr="0067625D">
              <w:rPr>
                <w:b/>
              </w:rPr>
              <w:t>Refs</w:t>
            </w:r>
            <w:commentRangeEnd w:id="167"/>
            <w:r w:rsidR="00CE4584">
              <w:rPr>
                <w:rStyle w:val="a8"/>
                <w:rFonts w:eastAsiaTheme="minorEastAsia"/>
              </w:rPr>
              <w:commentReference w:id="167"/>
            </w:r>
          </w:p>
        </w:tc>
      </w:tr>
      <w:tr w:rsidR="003C4DB9" w:rsidRPr="0067625D" w:rsidTr="00120161">
        <w:trPr>
          <w:trHeight w:val="398"/>
        </w:trPr>
        <w:tc>
          <w:tcPr>
            <w:tcW w:w="1446" w:type="dxa"/>
          </w:tcPr>
          <w:p w:rsidR="003C4DB9" w:rsidRPr="0067625D" w:rsidRDefault="003C4DB9" w:rsidP="00120161">
            <w:r w:rsidRPr="0067625D">
              <w:t>Ipilimumab and nivolumab</w:t>
            </w:r>
          </w:p>
        </w:tc>
        <w:tc>
          <w:tcPr>
            <w:tcW w:w="1182" w:type="dxa"/>
          </w:tcPr>
          <w:p w:rsidR="003C4DB9" w:rsidRPr="0067625D" w:rsidRDefault="003C4DB9" w:rsidP="00120161">
            <w:r w:rsidRPr="0067625D">
              <w:t>Advanced-stage untreated melanoma</w:t>
            </w:r>
          </w:p>
        </w:tc>
        <w:tc>
          <w:tcPr>
            <w:tcW w:w="2079" w:type="dxa"/>
          </w:tcPr>
          <w:p w:rsidR="003C4DB9" w:rsidRPr="0067625D" w:rsidRDefault="003C4DB9" w:rsidP="00120161">
            <w:r w:rsidRPr="0067625D">
              <w:t xml:space="preserve">Nivolumab </w:t>
            </w:r>
            <w:r>
              <w:t xml:space="preserve">or ipilimumab </w:t>
            </w:r>
            <w:r w:rsidRPr="0067625D">
              <w:t xml:space="preserve">alone versus nivolumab plus ipilimumab </w:t>
            </w:r>
          </w:p>
        </w:tc>
        <w:tc>
          <w:tcPr>
            <w:tcW w:w="1307" w:type="dxa"/>
          </w:tcPr>
          <w:p w:rsidR="003C4DB9" w:rsidRPr="0067625D" w:rsidRDefault="003C4DB9" w:rsidP="00120161">
            <w:r w:rsidRPr="0067625D">
              <w:t>945</w:t>
            </w:r>
          </w:p>
        </w:tc>
        <w:tc>
          <w:tcPr>
            <w:tcW w:w="1984" w:type="dxa"/>
          </w:tcPr>
          <w:p w:rsidR="003C4DB9" w:rsidRDefault="003C4DB9" w:rsidP="00120161">
            <w:r w:rsidRPr="0067625D">
              <w:t>-44% nivolumab</w:t>
            </w:r>
          </w:p>
          <w:p w:rsidR="003C4DB9" w:rsidRPr="0067625D" w:rsidRDefault="003C4DB9" w:rsidP="00120161">
            <w:r w:rsidRPr="0067625D">
              <w:t>-19% ipilimumab</w:t>
            </w:r>
          </w:p>
          <w:p w:rsidR="003C4DB9" w:rsidRPr="0067625D" w:rsidRDefault="003C4DB9" w:rsidP="00120161">
            <w:r w:rsidRPr="0067625D">
              <w:t>-58% ipilimumab plus nivolumab</w:t>
            </w:r>
          </w:p>
          <w:p w:rsidR="003C4DB9" w:rsidRPr="00A36730" w:rsidRDefault="003C4DB9" w:rsidP="00120161">
            <w:pPr>
              <w:rPr>
                <w:color w:val="FF0000"/>
              </w:rPr>
            </w:pPr>
          </w:p>
        </w:tc>
        <w:tc>
          <w:tcPr>
            <w:tcW w:w="1901" w:type="dxa"/>
          </w:tcPr>
          <w:p w:rsidR="003C4DB9" w:rsidRPr="0067625D" w:rsidRDefault="003C4DB9" w:rsidP="00120161">
            <w:r w:rsidRPr="0067625D">
              <w:t>NA</w:t>
            </w:r>
          </w:p>
        </w:tc>
        <w:tc>
          <w:tcPr>
            <w:tcW w:w="621" w:type="dxa"/>
          </w:tcPr>
          <w:p w:rsidR="003C4DB9" w:rsidRPr="0067625D" w:rsidRDefault="00FB752C" w:rsidP="00120161">
            <w:r>
              <w:t>98</w:t>
            </w:r>
          </w:p>
        </w:tc>
      </w:tr>
      <w:tr w:rsidR="003C4DB9" w:rsidRPr="0067625D" w:rsidTr="00120161">
        <w:trPr>
          <w:trHeight w:val="416"/>
        </w:trPr>
        <w:tc>
          <w:tcPr>
            <w:tcW w:w="1446" w:type="dxa"/>
          </w:tcPr>
          <w:p w:rsidR="003C4DB9" w:rsidRPr="0067625D" w:rsidRDefault="003C4DB9" w:rsidP="00120161">
            <w:pPr>
              <w:jc w:val="center"/>
            </w:pPr>
            <w:r w:rsidRPr="0067625D">
              <w:t>Ipilimumab and nivolumab</w:t>
            </w:r>
          </w:p>
        </w:tc>
        <w:tc>
          <w:tcPr>
            <w:tcW w:w="1182" w:type="dxa"/>
          </w:tcPr>
          <w:p w:rsidR="003C4DB9" w:rsidRPr="0067625D" w:rsidRDefault="003C4DB9" w:rsidP="00120161">
            <w:r w:rsidRPr="0067625D">
              <w:t>Advanced-stage melanoma</w:t>
            </w:r>
          </w:p>
        </w:tc>
        <w:tc>
          <w:tcPr>
            <w:tcW w:w="2079" w:type="dxa"/>
          </w:tcPr>
          <w:p w:rsidR="003C4DB9" w:rsidRPr="0067625D" w:rsidRDefault="003C4DB9" w:rsidP="00120161">
            <w:r w:rsidRPr="0067625D">
              <w:t>Concurrent or sequential combination with dose escalation</w:t>
            </w:r>
          </w:p>
        </w:tc>
        <w:tc>
          <w:tcPr>
            <w:tcW w:w="1307" w:type="dxa"/>
          </w:tcPr>
          <w:p w:rsidR="003C4DB9" w:rsidRPr="0067625D" w:rsidRDefault="003C4DB9" w:rsidP="00120161">
            <w:r w:rsidRPr="0067625D">
              <w:t>53</w:t>
            </w:r>
          </w:p>
        </w:tc>
        <w:tc>
          <w:tcPr>
            <w:tcW w:w="1984" w:type="dxa"/>
          </w:tcPr>
          <w:p w:rsidR="00A36730" w:rsidRDefault="003C4DB9" w:rsidP="00120161">
            <w:r w:rsidRPr="0067625D">
              <w:t>42%</w:t>
            </w:r>
            <w:r w:rsidR="00A36730">
              <w:t xml:space="preserve"> </w:t>
            </w:r>
          </w:p>
          <w:p w:rsidR="003C4DB9" w:rsidRPr="00C70A3A" w:rsidRDefault="00C70A3A" w:rsidP="00120161">
            <w:pPr>
              <w:rPr>
                <w:color w:val="000000" w:themeColor="text1"/>
              </w:rPr>
            </w:pPr>
            <w:r w:rsidRPr="00C70A3A">
              <w:rPr>
                <w:color w:val="000000" w:themeColor="text1"/>
              </w:rPr>
              <w:t>(refers to the concurrent combination)</w:t>
            </w:r>
          </w:p>
        </w:tc>
        <w:tc>
          <w:tcPr>
            <w:tcW w:w="1901" w:type="dxa"/>
          </w:tcPr>
          <w:p w:rsidR="003C4DB9" w:rsidRPr="0067625D" w:rsidRDefault="003C4DB9" w:rsidP="00120161">
            <w:r w:rsidRPr="0067625D">
              <w:t>OS rate:</w:t>
            </w:r>
          </w:p>
          <w:p w:rsidR="003C4DB9" w:rsidRPr="0067625D" w:rsidRDefault="003C4DB9" w:rsidP="00120161">
            <w:r w:rsidRPr="0067625D">
              <w:t>-85% 1-year</w:t>
            </w:r>
          </w:p>
          <w:p w:rsidR="003C4DB9" w:rsidRDefault="003C4DB9" w:rsidP="00120161">
            <w:r w:rsidRPr="0067625D">
              <w:t>-79% 2-year</w:t>
            </w:r>
          </w:p>
          <w:p w:rsidR="00A36730" w:rsidRPr="00266723" w:rsidRDefault="00A36730" w:rsidP="00120161">
            <w:pPr>
              <w:rPr>
                <w:color w:val="FF0000"/>
              </w:rPr>
            </w:pPr>
          </w:p>
        </w:tc>
        <w:tc>
          <w:tcPr>
            <w:tcW w:w="621" w:type="dxa"/>
          </w:tcPr>
          <w:p w:rsidR="003C4DB9" w:rsidRPr="0067625D" w:rsidRDefault="00FB752C" w:rsidP="00120161">
            <w:r>
              <w:t>146</w:t>
            </w:r>
          </w:p>
        </w:tc>
      </w:tr>
      <w:tr w:rsidR="003C4DB9" w:rsidRPr="0067625D" w:rsidTr="00120161">
        <w:trPr>
          <w:trHeight w:val="398"/>
        </w:trPr>
        <w:tc>
          <w:tcPr>
            <w:tcW w:w="1446" w:type="dxa"/>
          </w:tcPr>
          <w:p w:rsidR="003C4DB9" w:rsidRPr="0067625D" w:rsidRDefault="003C4DB9" w:rsidP="00120161">
            <w:r w:rsidRPr="0067625D">
              <w:t>Ipilimumab and nivolumab</w:t>
            </w:r>
          </w:p>
        </w:tc>
        <w:tc>
          <w:tcPr>
            <w:tcW w:w="1182" w:type="dxa"/>
          </w:tcPr>
          <w:p w:rsidR="003C4DB9" w:rsidRPr="0067625D" w:rsidRDefault="003C4DB9" w:rsidP="00120161">
            <w:r w:rsidRPr="0067625D">
              <w:t>Advanced-stage untreated melanoma</w:t>
            </w:r>
          </w:p>
        </w:tc>
        <w:tc>
          <w:tcPr>
            <w:tcW w:w="2079" w:type="dxa"/>
          </w:tcPr>
          <w:p w:rsidR="003C4DB9" w:rsidRPr="0067625D" w:rsidRDefault="003C4DB9" w:rsidP="00120161">
            <w:r>
              <w:t>I</w:t>
            </w:r>
            <w:r w:rsidRPr="0067625D">
              <w:t xml:space="preserve">pilimumab alone </w:t>
            </w:r>
            <w:r>
              <w:t xml:space="preserve">versus </w:t>
            </w:r>
            <w:r w:rsidRPr="0067625D">
              <w:t xml:space="preserve">Ipilimumab plus nivolumab </w:t>
            </w:r>
          </w:p>
        </w:tc>
        <w:tc>
          <w:tcPr>
            <w:tcW w:w="1307" w:type="dxa"/>
          </w:tcPr>
          <w:p w:rsidR="003C4DB9" w:rsidRPr="0067625D" w:rsidRDefault="003C4DB9" w:rsidP="00120161">
            <w:r w:rsidRPr="0067625D">
              <w:t>142</w:t>
            </w:r>
          </w:p>
        </w:tc>
        <w:tc>
          <w:tcPr>
            <w:tcW w:w="1984" w:type="dxa"/>
          </w:tcPr>
          <w:p w:rsidR="003C4DB9" w:rsidRDefault="003C4DB9" w:rsidP="00120161">
            <w:r w:rsidRPr="0067625D">
              <w:t>-11% ipilimumab</w:t>
            </w:r>
          </w:p>
          <w:p w:rsidR="003C4DB9" w:rsidRPr="0067625D" w:rsidRDefault="003C4DB9" w:rsidP="00120161">
            <w:r>
              <w:t>-</w:t>
            </w:r>
            <w:r w:rsidRPr="0067625D">
              <w:t>61% ipilimumab plus nivolumab</w:t>
            </w:r>
            <w:r w:rsidR="00F56904">
              <w:t>*</w:t>
            </w:r>
          </w:p>
          <w:p w:rsidR="003C4DB9" w:rsidRDefault="003C4DB9" w:rsidP="00120161"/>
          <w:p w:rsidR="00F56904" w:rsidRPr="0067625D" w:rsidRDefault="00F56904" w:rsidP="00120161">
            <w:r>
              <w:t>*the difference was significant</w:t>
            </w:r>
          </w:p>
        </w:tc>
        <w:tc>
          <w:tcPr>
            <w:tcW w:w="1901" w:type="dxa"/>
          </w:tcPr>
          <w:p w:rsidR="003C4DB9" w:rsidRPr="0067625D" w:rsidRDefault="003C4DB9" w:rsidP="00120161">
            <w:r w:rsidRPr="0067625D">
              <w:t>Median PFS:</w:t>
            </w:r>
          </w:p>
          <w:p w:rsidR="003C4DB9" w:rsidRPr="0067625D" w:rsidRDefault="003C4DB9" w:rsidP="00120161">
            <w:r w:rsidRPr="0067625D">
              <w:t>-4.4 months for ipilimumab</w:t>
            </w:r>
            <w:r w:rsidR="00F56904">
              <w:t>*</w:t>
            </w:r>
          </w:p>
          <w:p w:rsidR="003C4DB9" w:rsidRDefault="003C4DB9" w:rsidP="00120161">
            <w:r w:rsidRPr="0067625D">
              <w:t>-Not reached for ipilimumab plus nivolumab</w:t>
            </w:r>
          </w:p>
          <w:p w:rsidR="00F56904" w:rsidRPr="00D660EA" w:rsidRDefault="00F56904" w:rsidP="00120161">
            <w:pPr>
              <w:rPr>
                <w:color w:val="FF0000"/>
              </w:rPr>
            </w:pPr>
            <w:r w:rsidRPr="00D660EA">
              <w:rPr>
                <w:rFonts w:ascii="Arial" w:hAnsi="Arial" w:cs="Arial"/>
                <w:color w:val="FF0000"/>
                <w:sz w:val="12"/>
                <w:szCs w:val="12"/>
              </w:rPr>
              <w:t>*(hazard ratio associated with combination therapy as compared with</w:t>
            </w:r>
            <w:r w:rsidRPr="00D660EA">
              <w:rPr>
                <w:rStyle w:val="apple-converted-space"/>
                <w:rFonts w:ascii="Arial" w:hAnsi="Arial" w:cs="Arial"/>
                <w:color w:val="FF0000"/>
                <w:sz w:val="12"/>
                <w:szCs w:val="12"/>
              </w:rPr>
              <w:t> </w:t>
            </w:r>
            <w:r w:rsidRPr="00D660EA">
              <w:rPr>
                <w:rStyle w:val="highlight"/>
                <w:rFonts w:ascii="Arial" w:hAnsi="Arial" w:cs="Arial"/>
                <w:color w:val="FF0000"/>
                <w:sz w:val="12"/>
                <w:szCs w:val="12"/>
              </w:rPr>
              <w:t>ipilimumab</w:t>
            </w:r>
            <w:r w:rsidRPr="00D660EA">
              <w:rPr>
                <w:rStyle w:val="apple-converted-space"/>
                <w:rFonts w:ascii="Arial" w:hAnsi="Arial" w:cs="Arial"/>
                <w:color w:val="FF0000"/>
                <w:sz w:val="12"/>
                <w:szCs w:val="12"/>
              </w:rPr>
              <w:t> </w:t>
            </w:r>
            <w:r w:rsidRPr="00D660EA">
              <w:rPr>
                <w:rFonts w:ascii="Arial" w:hAnsi="Arial" w:cs="Arial"/>
                <w:color w:val="FF0000"/>
                <w:sz w:val="12"/>
                <w:szCs w:val="12"/>
              </w:rPr>
              <w:t xml:space="preserve">monotherapy for disease progression or death, 0.40; 95% confidence interval, 0.23 to 0.68; </w:t>
            </w:r>
            <w:r w:rsidRPr="00D660EA">
              <w:rPr>
                <w:rFonts w:ascii="Arial" w:hAnsi="Arial" w:cs="Arial"/>
                <w:color w:val="FF0000"/>
                <w:sz w:val="12"/>
                <w:szCs w:val="12"/>
                <w:highlight w:val="yellow"/>
              </w:rPr>
              <w:t>P&lt;0.001</w:t>
            </w:r>
            <w:r w:rsidRPr="00D660EA">
              <w:rPr>
                <w:rFonts w:ascii="Arial" w:hAnsi="Arial" w:cs="Arial"/>
                <w:color w:val="FF0000"/>
                <w:sz w:val="12"/>
                <w:szCs w:val="12"/>
              </w:rPr>
              <w:t>)</w:t>
            </w:r>
          </w:p>
        </w:tc>
        <w:tc>
          <w:tcPr>
            <w:tcW w:w="621" w:type="dxa"/>
          </w:tcPr>
          <w:p w:rsidR="003C4DB9" w:rsidRPr="0067625D" w:rsidRDefault="00FB752C" w:rsidP="00120161">
            <w:r>
              <w:t>147</w:t>
            </w:r>
          </w:p>
        </w:tc>
      </w:tr>
      <w:tr w:rsidR="003C4DB9" w:rsidRPr="0067625D" w:rsidTr="00120161">
        <w:trPr>
          <w:trHeight w:val="398"/>
        </w:trPr>
        <w:tc>
          <w:tcPr>
            <w:tcW w:w="1446" w:type="dxa"/>
          </w:tcPr>
          <w:p w:rsidR="003C4DB9" w:rsidRPr="0067625D" w:rsidRDefault="003C4DB9" w:rsidP="00120161">
            <w:r w:rsidRPr="0067625D">
              <w:t>Ipilimumab and GP100 vaccine</w:t>
            </w:r>
          </w:p>
        </w:tc>
        <w:tc>
          <w:tcPr>
            <w:tcW w:w="1182" w:type="dxa"/>
          </w:tcPr>
          <w:p w:rsidR="003C4DB9" w:rsidRPr="0067625D" w:rsidRDefault="003C4DB9" w:rsidP="00120161">
            <w:r w:rsidRPr="0067625D">
              <w:t>Previously treated advanced-stage melanoma</w:t>
            </w:r>
          </w:p>
        </w:tc>
        <w:tc>
          <w:tcPr>
            <w:tcW w:w="2079" w:type="dxa"/>
          </w:tcPr>
          <w:p w:rsidR="003C4DB9" w:rsidRPr="0067625D" w:rsidRDefault="003C4DB9" w:rsidP="00120161">
            <w:r w:rsidRPr="0067625D">
              <w:t xml:space="preserve">Ipilimumab </w:t>
            </w:r>
            <w:r>
              <w:t xml:space="preserve">or vaccine </w:t>
            </w:r>
            <w:r w:rsidRPr="0067625D">
              <w:t xml:space="preserve">alone versus ipilimumab plus vaccine </w:t>
            </w:r>
          </w:p>
        </w:tc>
        <w:tc>
          <w:tcPr>
            <w:tcW w:w="1307" w:type="dxa"/>
          </w:tcPr>
          <w:p w:rsidR="003C4DB9" w:rsidRPr="0067625D" w:rsidRDefault="003C4DB9" w:rsidP="00120161">
            <w:r w:rsidRPr="0067625D">
              <w:t>676</w:t>
            </w:r>
          </w:p>
        </w:tc>
        <w:tc>
          <w:tcPr>
            <w:tcW w:w="1984" w:type="dxa"/>
          </w:tcPr>
          <w:p w:rsidR="003C4DB9" w:rsidRDefault="003C4DB9" w:rsidP="00120161">
            <w:r w:rsidRPr="0067625D">
              <w:t>-10.9% ipilimumab alone</w:t>
            </w:r>
          </w:p>
          <w:p w:rsidR="003C4DB9" w:rsidRPr="0067625D" w:rsidRDefault="003C4DB9" w:rsidP="00120161">
            <w:r w:rsidRPr="0067625D">
              <w:t>-1.5% vaccine alone</w:t>
            </w:r>
          </w:p>
          <w:p w:rsidR="003C4DB9" w:rsidRPr="0067625D" w:rsidRDefault="003C4DB9" w:rsidP="00120161">
            <w:r w:rsidRPr="0067625D">
              <w:t>-5.7% ipilimumab with vaccine</w:t>
            </w:r>
            <w:r w:rsidR="006104D8">
              <w:t>*</w:t>
            </w:r>
          </w:p>
          <w:p w:rsidR="003C4DB9" w:rsidRDefault="003C4DB9" w:rsidP="00120161"/>
          <w:p w:rsidR="006104D8" w:rsidRDefault="006104D8" w:rsidP="00120161">
            <w:r>
              <w:t>*when compared with either ipilimimab monotherapy or vaccine monotherapy the difference was significant</w:t>
            </w:r>
          </w:p>
          <w:p w:rsidR="00DF4455" w:rsidRDefault="00DF4455" w:rsidP="00120161"/>
          <w:p w:rsidR="00DF4455" w:rsidRPr="00A6215E" w:rsidRDefault="00DF4455" w:rsidP="00120161">
            <w:pPr>
              <w:rPr>
                <w:color w:val="FF0000"/>
              </w:rPr>
            </w:pPr>
            <w:r w:rsidRPr="00A6215E">
              <w:rPr>
                <w:color w:val="FF0000"/>
              </w:rPr>
              <w:t>Paper table2</w:t>
            </w:r>
          </w:p>
        </w:tc>
        <w:tc>
          <w:tcPr>
            <w:tcW w:w="1901" w:type="dxa"/>
          </w:tcPr>
          <w:p w:rsidR="003C4DB9" w:rsidRPr="0067625D" w:rsidRDefault="003C4DB9" w:rsidP="00120161">
            <w:r w:rsidRPr="0067625D">
              <w:t>Median OS:</w:t>
            </w:r>
          </w:p>
          <w:p w:rsidR="003C4DB9" w:rsidRDefault="003C4DB9" w:rsidP="00120161">
            <w:r w:rsidRPr="0067625D">
              <w:t>-10.1 months for ipilimumab alone</w:t>
            </w:r>
          </w:p>
          <w:p w:rsidR="003C4DB9" w:rsidRPr="0067625D" w:rsidRDefault="003C4DB9" w:rsidP="00120161">
            <w:r w:rsidRPr="0067625D">
              <w:t>-6.4 months for vaccine alone</w:t>
            </w:r>
          </w:p>
          <w:p w:rsidR="003C4DB9" w:rsidRDefault="003C4DB9" w:rsidP="00120161">
            <w:r w:rsidRPr="0067625D">
              <w:t>-10.0 months for ipilimumab plus vaccine</w:t>
            </w:r>
            <w:r w:rsidR="00F400AF">
              <w:t>*</w:t>
            </w:r>
          </w:p>
          <w:p w:rsidR="00F400AF" w:rsidRPr="0067625D" w:rsidRDefault="00007439" w:rsidP="00120161">
            <w:r>
              <w:t>*</w:t>
            </w:r>
            <w:r w:rsidR="00F400AF">
              <w:t xml:space="preserve">The difference was significant </w:t>
            </w:r>
            <w:r w:rsidR="00AA744B">
              <w:t xml:space="preserve">when the comparison is vaccine </w:t>
            </w:r>
            <w:r>
              <w:t>alone vs vaccine+ipilimumab…no dif between the 2 ipili groups though..</w:t>
            </w:r>
            <w:r w:rsidR="00F400AF" w:rsidRPr="00F400AF">
              <w:rPr>
                <w:color w:val="FF0000"/>
              </w:rPr>
              <w:t>(look at the abstract though)</w:t>
            </w:r>
          </w:p>
          <w:p w:rsidR="003C4DB9" w:rsidRPr="0067625D" w:rsidRDefault="003C4DB9" w:rsidP="00120161"/>
        </w:tc>
        <w:tc>
          <w:tcPr>
            <w:tcW w:w="621" w:type="dxa"/>
          </w:tcPr>
          <w:p w:rsidR="003C4DB9" w:rsidRPr="0067625D" w:rsidRDefault="00FB752C" w:rsidP="00120161">
            <w:r>
              <w:t>12</w:t>
            </w:r>
          </w:p>
        </w:tc>
      </w:tr>
      <w:tr w:rsidR="003C4DB9" w:rsidRPr="0067625D" w:rsidTr="00120161">
        <w:trPr>
          <w:trHeight w:val="398"/>
        </w:trPr>
        <w:tc>
          <w:tcPr>
            <w:tcW w:w="1446" w:type="dxa"/>
          </w:tcPr>
          <w:p w:rsidR="003C4DB9" w:rsidRPr="0067625D" w:rsidRDefault="003C4DB9" w:rsidP="00120161">
            <w:r w:rsidRPr="0067625D">
              <w:t xml:space="preserve">Ipilimumab and </w:t>
            </w:r>
            <w:r w:rsidRPr="0067625D">
              <w:lastRenderedPageBreak/>
              <w:t>dacarbazine</w:t>
            </w:r>
          </w:p>
        </w:tc>
        <w:tc>
          <w:tcPr>
            <w:tcW w:w="1182" w:type="dxa"/>
          </w:tcPr>
          <w:p w:rsidR="003C4DB9" w:rsidRDefault="003C4DB9" w:rsidP="00120161">
            <w:r>
              <w:lastRenderedPageBreak/>
              <w:t>A</w:t>
            </w:r>
            <w:r w:rsidRPr="0067625D">
              <w:t xml:space="preserve">dvanced-stage </w:t>
            </w:r>
          </w:p>
          <w:p w:rsidR="003C4DB9" w:rsidRDefault="003C4DB9" w:rsidP="00120161">
            <w:r>
              <w:lastRenderedPageBreak/>
              <w:t>untreated</w:t>
            </w:r>
          </w:p>
          <w:p w:rsidR="003C4DB9" w:rsidRPr="0067625D" w:rsidRDefault="003C4DB9" w:rsidP="00120161">
            <w:r w:rsidRPr="0067625D">
              <w:t>melanoma</w:t>
            </w:r>
          </w:p>
        </w:tc>
        <w:tc>
          <w:tcPr>
            <w:tcW w:w="2079" w:type="dxa"/>
          </w:tcPr>
          <w:p w:rsidR="003C4DB9" w:rsidRPr="0067625D" w:rsidRDefault="003C4DB9" w:rsidP="00120161">
            <w:r>
              <w:lastRenderedPageBreak/>
              <w:t>D</w:t>
            </w:r>
            <w:r w:rsidRPr="0067625D">
              <w:t xml:space="preserve">acarbazine alone </w:t>
            </w:r>
            <w:r>
              <w:t xml:space="preserve">versus </w:t>
            </w:r>
            <w:r w:rsidRPr="0067625D">
              <w:t xml:space="preserve">Ipilimumab </w:t>
            </w:r>
            <w:r w:rsidRPr="0067625D">
              <w:lastRenderedPageBreak/>
              <w:t xml:space="preserve">plus dacarbazine </w:t>
            </w:r>
          </w:p>
        </w:tc>
        <w:tc>
          <w:tcPr>
            <w:tcW w:w="1307" w:type="dxa"/>
          </w:tcPr>
          <w:p w:rsidR="003C4DB9" w:rsidRPr="0067625D" w:rsidRDefault="003C4DB9" w:rsidP="00120161">
            <w:r w:rsidRPr="0067625D">
              <w:lastRenderedPageBreak/>
              <w:t>502</w:t>
            </w:r>
          </w:p>
        </w:tc>
        <w:tc>
          <w:tcPr>
            <w:tcW w:w="1984" w:type="dxa"/>
          </w:tcPr>
          <w:p w:rsidR="003C4DB9" w:rsidRDefault="003C4DB9" w:rsidP="00120161">
            <w:r w:rsidRPr="0067625D">
              <w:t>-10.3 dacarbazine alone</w:t>
            </w:r>
          </w:p>
          <w:p w:rsidR="003C4DB9" w:rsidRPr="0067625D" w:rsidRDefault="003C4DB9" w:rsidP="00120161">
            <w:r w:rsidRPr="0067625D">
              <w:lastRenderedPageBreak/>
              <w:t>15.2% ipilimumab with dacarbazine</w:t>
            </w:r>
          </w:p>
          <w:p w:rsidR="003C4DB9" w:rsidRDefault="003C4DB9" w:rsidP="00120161"/>
          <w:p w:rsidR="006C4CC0" w:rsidRPr="002A1692" w:rsidRDefault="006C4CC0" w:rsidP="00120161">
            <w:pPr>
              <w:rPr>
                <w:color w:val="FF0000"/>
              </w:rPr>
            </w:pPr>
          </w:p>
        </w:tc>
        <w:tc>
          <w:tcPr>
            <w:tcW w:w="1901" w:type="dxa"/>
          </w:tcPr>
          <w:p w:rsidR="003C4DB9" w:rsidRDefault="003C4DB9" w:rsidP="00120161">
            <w:r w:rsidRPr="0067625D">
              <w:lastRenderedPageBreak/>
              <w:t>Median OS:</w:t>
            </w:r>
          </w:p>
          <w:p w:rsidR="003C4DB9" w:rsidRPr="0067625D" w:rsidRDefault="003C4DB9" w:rsidP="00120161">
            <w:r w:rsidRPr="0067625D">
              <w:t xml:space="preserve">-9.1 months for </w:t>
            </w:r>
            <w:r w:rsidRPr="0067625D">
              <w:lastRenderedPageBreak/>
              <w:t>dacarbazine alone</w:t>
            </w:r>
          </w:p>
          <w:p w:rsidR="003C4DB9" w:rsidRDefault="003C4DB9" w:rsidP="00120161">
            <w:r w:rsidRPr="0067625D">
              <w:t>-11.2 months for ipilimumab plus dacarbazine</w:t>
            </w:r>
            <w:r w:rsidR="00ED7BA2">
              <w:t>*</w:t>
            </w:r>
          </w:p>
          <w:p w:rsidR="00ED7BA2" w:rsidRPr="0067625D" w:rsidRDefault="00ED7BA2" w:rsidP="00120161">
            <w:r>
              <w:t>* the difference was significant</w:t>
            </w:r>
            <w:r w:rsidR="002A1692">
              <w:t xml:space="preserve"> </w:t>
            </w:r>
            <w:r w:rsidR="002A1692" w:rsidRPr="002A1692">
              <w:rPr>
                <w:color w:val="FF0000"/>
              </w:rPr>
              <w:t>but look at the abstract</w:t>
            </w:r>
          </w:p>
          <w:p w:rsidR="003C4DB9" w:rsidRPr="0067625D" w:rsidRDefault="003C4DB9" w:rsidP="00120161"/>
        </w:tc>
        <w:tc>
          <w:tcPr>
            <w:tcW w:w="621" w:type="dxa"/>
          </w:tcPr>
          <w:p w:rsidR="003C4DB9" w:rsidRPr="0067625D" w:rsidRDefault="00FB752C" w:rsidP="00120161">
            <w:r>
              <w:lastRenderedPageBreak/>
              <w:t>7</w:t>
            </w:r>
            <w:r w:rsidR="003C4DB9" w:rsidRPr="0067625D">
              <w:t>8</w:t>
            </w:r>
          </w:p>
        </w:tc>
      </w:tr>
      <w:tr w:rsidR="003C4DB9" w:rsidRPr="0067625D" w:rsidTr="00120161">
        <w:trPr>
          <w:trHeight w:val="416"/>
        </w:trPr>
        <w:tc>
          <w:tcPr>
            <w:tcW w:w="1446" w:type="dxa"/>
          </w:tcPr>
          <w:p w:rsidR="003C4DB9" w:rsidRPr="0067625D" w:rsidRDefault="003C4DB9" w:rsidP="00120161">
            <w:r w:rsidRPr="0067625D">
              <w:lastRenderedPageBreak/>
              <w:t>Ipilimumab and radiotherapy</w:t>
            </w:r>
          </w:p>
        </w:tc>
        <w:tc>
          <w:tcPr>
            <w:tcW w:w="1182" w:type="dxa"/>
          </w:tcPr>
          <w:p w:rsidR="003C4DB9" w:rsidRPr="0067625D" w:rsidRDefault="003C4DB9" w:rsidP="00120161">
            <w:r w:rsidRPr="0067625D">
              <w:t>Post-docetaxel CRPC</w:t>
            </w:r>
          </w:p>
        </w:tc>
        <w:tc>
          <w:tcPr>
            <w:tcW w:w="2079" w:type="dxa"/>
          </w:tcPr>
          <w:p w:rsidR="003C4DB9" w:rsidRPr="0067625D" w:rsidRDefault="003C4DB9" w:rsidP="00120161">
            <w:r>
              <w:t>P</w:t>
            </w:r>
            <w:r w:rsidRPr="0067625D">
              <w:t xml:space="preserve">lacebo plus radiotherapy </w:t>
            </w:r>
            <w:r>
              <w:t>versus Ipilimumab plus radiotherapy</w:t>
            </w:r>
            <w:r w:rsidRPr="0067625D">
              <w:t xml:space="preserve"> </w:t>
            </w:r>
          </w:p>
        </w:tc>
        <w:tc>
          <w:tcPr>
            <w:tcW w:w="1307" w:type="dxa"/>
          </w:tcPr>
          <w:p w:rsidR="003C4DB9" w:rsidRPr="0067625D" w:rsidRDefault="003C4DB9" w:rsidP="00120161">
            <w:r w:rsidRPr="0067625D">
              <w:t>799</w:t>
            </w:r>
          </w:p>
        </w:tc>
        <w:tc>
          <w:tcPr>
            <w:tcW w:w="1984" w:type="dxa"/>
          </w:tcPr>
          <w:p w:rsidR="003C4DB9" w:rsidRPr="0067625D" w:rsidRDefault="003C4DB9" w:rsidP="00120161">
            <w:r w:rsidRPr="0067625D">
              <w:t>NA</w:t>
            </w:r>
          </w:p>
        </w:tc>
        <w:tc>
          <w:tcPr>
            <w:tcW w:w="1901" w:type="dxa"/>
          </w:tcPr>
          <w:p w:rsidR="003C4DB9" w:rsidRPr="0067625D" w:rsidRDefault="003C4DB9" w:rsidP="00120161">
            <w:r w:rsidRPr="0067625D">
              <w:t>Median OS:</w:t>
            </w:r>
          </w:p>
          <w:p w:rsidR="003C4DB9" w:rsidRDefault="003C4DB9" w:rsidP="00120161">
            <w:r w:rsidRPr="0067625D">
              <w:t>-10.0 months for radiotherapy followed by placebo</w:t>
            </w:r>
          </w:p>
          <w:p w:rsidR="003C4DB9" w:rsidRDefault="003C4DB9" w:rsidP="00120161">
            <w:r>
              <w:t>-</w:t>
            </w:r>
            <w:r w:rsidRPr="0067625D">
              <w:t>11.2 months for radiotherapy followed by ipilimumab</w:t>
            </w:r>
          </w:p>
          <w:p w:rsidR="003C4DB9" w:rsidRPr="0067625D" w:rsidRDefault="003C4DB9" w:rsidP="00C70A3A"/>
        </w:tc>
        <w:tc>
          <w:tcPr>
            <w:tcW w:w="621" w:type="dxa"/>
          </w:tcPr>
          <w:p w:rsidR="003C4DB9" w:rsidRPr="0067625D" w:rsidRDefault="00FB752C" w:rsidP="00120161">
            <w:r>
              <w:t>149</w:t>
            </w:r>
          </w:p>
        </w:tc>
      </w:tr>
      <w:tr w:rsidR="003C4DB9" w:rsidRPr="0067625D" w:rsidTr="00120161">
        <w:trPr>
          <w:trHeight w:val="416"/>
        </w:trPr>
        <w:tc>
          <w:tcPr>
            <w:tcW w:w="1446" w:type="dxa"/>
          </w:tcPr>
          <w:p w:rsidR="003C4DB9" w:rsidRPr="0067625D" w:rsidRDefault="003C4DB9" w:rsidP="00120161">
            <w:r w:rsidRPr="0067625D">
              <w:t>Carboplatin plus paclitaxel and ipilimumab</w:t>
            </w:r>
          </w:p>
        </w:tc>
        <w:tc>
          <w:tcPr>
            <w:tcW w:w="1182" w:type="dxa"/>
          </w:tcPr>
          <w:p w:rsidR="003C4DB9" w:rsidRPr="0067625D" w:rsidRDefault="003C4DB9" w:rsidP="00120161">
            <w:r w:rsidRPr="0067625D">
              <w:t>NSCLC</w:t>
            </w:r>
          </w:p>
        </w:tc>
        <w:tc>
          <w:tcPr>
            <w:tcW w:w="2079" w:type="dxa"/>
          </w:tcPr>
          <w:p w:rsidR="003C4DB9" w:rsidRPr="0067625D" w:rsidRDefault="003C4DB9" w:rsidP="00120161">
            <w:r w:rsidRPr="0067625D">
              <w:t>Sequential or concurrent schedule versus control</w:t>
            </w:r>
          </w:p>
        </w:tc>
        <w:tc>
          <w:tcPr>
            <w:tcW w:w="1307" w:type="dxa"/>
          </w:tcPr>
          <w:p w:rsidR="003C4DB9" w:rsidRPr="0067625D" w:rsidRDefault="003C4DB9" w:rsidP="00120161">
            <w:r w:rsidRPr="0067625D">
              <w:t>208 (68 sequential and 136 concurrent)</w:t>
            </w:r>
          </w:p>
        </w:tc>
        <w:tc>
          <w:tcPr>
            <w:tcW w:w="1984" w:type="dxa"/>
          </w:tcPr>
          <w:p w:rsidR="003C4DB9" w:rsidRPr="0067625D" w:rsidRDefault="003C4DB9" w:rsidP="00120161">
            <w:r w:rsidRPr="0067625D">
              <w:t>-32% irBORR ipilimumab</w:t>
            </w:r>
          </w:p>
          <w:p w:rsidR="003C4DB9" w:rsidRDefault="003C4DB9" w:rsidP="00120161">
            <w:r w:rsidRPr="0067625D">
              <w:t>-18% sequential chemotherapy control</w:t>
            </w:r>
          </w:p>
          <w:p w:rsidR="00301E00" w:rsidRDefault="00301E00" w:rsidP="00120161"/>
          <w:p w:rsidR="00301E00" w:rsidRPr="00301E00" w:rsidRDefault="00301E00" w:rsidP="00120161">
            <w:pPr>
              <w:rPr>
                <w:color w:val="FF0000"/>
              </w:rPr>
            </w:pPr>
          </w:p>
        </w:tc>
        <w:tc>
          <w:tcPr>
            <w:tcW w:w="1901" w:type="dxa"/>
          </w:tcPr>
          <w:p w:rsidR="003C4DB9" w:rsidRPr="0067625D" w:rsidRDefault="003C4DB9" w:rsidP="00120161">
            <w:r w:rsidRPr="0067625D">
              <w:t>Median irPFS:</w:t>
            </w:r>
          </w:p>
          <w:p w:rsidR="003C4DB9" w:rsidRPr="0067625D" w:rsidRDefault="003C4DB9" w:rsidP="00120161">
            <w:r w:rsidRPr="0067625D">
              <w:t>-5.7 months for ipilimumab</w:t>
            </w:r>
            <w:r w:rsidR="00E724BF">
              <w:t>*</w:t>
            </w:r>
          </w:p>
          <w:p w:rsidR="003C4DB9" w:rsidRDefault="003C4DB9" w:rsidP="00120161">
            <w:r w:rsidRPr="0067625D">
              <w:t>-4.6 months sequential chemotherapy control (P=0.05)</w:t>
            </w:r>
          </w:p>
          <w:p w:rsidR="00E724BF" w:rsidRPr="0067625D" w:rsidRDefault="00E724BF" w:rsidP="00CE4584">
            <w:r>
              <w:t xml:space="preserve">*the </w:t>
            </w:r>
            <w:r w:rsidR="00301E00">
              <w:t>difference was significant</w:t>
            </w:r>
            <w:r w:rsidR="0043071D">
              <w:t xml:space="preserve"> </w:t>
            </w:r>
            <w:r w:rsidR="0043071D" w:rsidRPr="00CE4584">
              <w:rPr>
                <w:color w:val="FF0000"/>
              </w:rPr>
              <w:t>for sequential</w:t>
            </w:r>
            <w:r w:rsidR="00CE4584">
              <w:rPr>
                <w:color w:val="FF0000"/>
              </w:rPr>
              <w:t>/</w:t>
            </w:r>
            <w:r w:rsidR="0043071D" w:rsidRPr="00CE4584">
              <w:rPr>
                <w:color w:val="FF0000"/>
              </w:rPr>
              <w:t>phased (but not concurrent)</w:t>
            </w:r>
          </w:p>
        </w:tc>
        <w:tc>
          <w:tcPr>
            <w:tcW w:w="621" w:type="dxa"/>
          </w:tcPr>
          <w:p w:rsidR="003C4DB9" w:rsidRPr="0067625D" w:rsidRDefault="00FB752C" w:rsidP="00120161">
            <w:r>
              <w:t>150</w:t>
            </w:r>
          </w:p>
        </w:tc>
      </w:tr>
      <w:tr w:rsidR="003C4DB9" w:rsidRPr="0067625D" w:rsidTr="00120161">
        <w:trPr>
          <w:trHeight w:val="416"/>
        </w:trPr>
        <w:tc>
          <w:tcPr>
            <w:tcW w:w="1446" w:type="dxa"/>
          </w:tcPr>
          <w:p w:rsidR="003C4DB9" w:rsidRPr="0067625D" w:rsidRDefault="003C4DB9" w:rsidP="00120161">
            <w:r w:rsidRPr="0067625D">
              <w:t>Carboplatin plus paclitaxel and ipilimumab</w:t>
            </w:r>
          </w:p>
        </w:tc>
        <w:tc>
          <w:tcPr>
            <w:tcW w:w="1182" w:type="dxa"/>
          </w:tcPr>
          <w:p w:rsidR="003C4DB9" w:rsidRPr="0067625D" w:rsidRDefault="003C4DB9" w:rsidP="00120161">
            <w:r w:rsidRPr="0067625D">
              <w:t>ED-SCLC</w:t>
            </w:r>
          </w:p>
        </w:tc>
        <w:tc>
          <w:tcPr>
            <w:tcW w:w="2079" w:type="dxa"/>
          </w:tcPr>
          <w:p w:rsidR="003C4DB9" w:rsidRPr="0067625D" w:rsidRDefault="003C4DB9" w:rsidP="00120161">
            <w:r w:rsidRPr="0067625D">
              <w:t xml:space="preserve">Sequential or concurrent schedule </w:t>
            </w:r>
          </w:p>
        </w:tc>
        <w:tc>
          <w:tcPr>
            <w:tcW w:w="1307" w:type="dxa"/>
          </w:tcPr>
          <w:p w:rsidR="003C4DB9" w:rsidRPr="0067625D" w:rsidRDefault="003C4DB9" w:rsidP="00120161">
            <w:r w:rsidRPr="0067625D">
              <w:t xml:space="preserve">130 (42 sequential) </w:t>
            </w:r>
          </w:p>
        </w:tc>
        <w:tc>
          <w:tcPr>
            <w:tcW w:w="1984" w:type="dxa"/>
          </w:tcPr>
          <w:p w:rsidR="003C4DB9" w:rsidRPr="0067625D" w:rsidRDefault="003C4DB9" w:rsidP="00120161">
            <w:r w:rsidRPr="0067625D">
              <w:t>-71% irBORR ipilimumab</w:t>
            </w:r>
          </w:p>
          <w:p w:rsidR="003C4DB9" w:rsidRPr="0067625D" w:rsidRDefault="003C4DB9" w:rsidP="00120161">
            <w:r w:rsidRPr="0067625D">
              <w:t>-53% sequential chemotherapy control</w:t>
            </w:r>
          </w:p>
          <w:p w:rsidR="003C4DB9" w:rsidRDefault="003C4DB9" w:rsidP="00120161"/>
          <w:p w:rsidR="007F537F" w:rsidRPr="007F537F" w:rsidRDefault="007F537F" w:rsidP="00120161">
            <w:pPr>
              <w:rPr>
                <w:color w:val="FF0000"/>
              </w:rPr>
            </w:pPr>
          </w:p>
        </w:tc>
        <w:tc>
          <w:tcPr>
            <w:tcW w:w="1901" w:type="dxa"/>
          </w:tcPr>
          <w:p w:rsidR="003C4DB9" w:rsidRPr="0067625D" w:rsidRDefault="003C4DB9" w:rsidP="00120161">
            <w:r w:rsidRPr="0067625D">
              <w:t>Median irPFS:</w:t>
            </w:r>
          </w:p>
          <w:p w:rsidR="003C4DB9" w:rsidRPr="0067625D" w:rsidRDefault="003C4DB9" w:rsidP="00120161">
            <w:r w:rsidRPr="0067625D">
              <w:t>-6.4 months for ipilimumab</w:t>
            </w:r>
            <w:r w:rsidR="00D03E66">
              <w:t>*</w:t>
            </w:r>
          </w:p>
          <w:p w:rsidR="003C4DB9" w:rsidRDefault="003C4DB9" w:rsidP="00120161">
            <w:r w:rsidRPr="0067625D">
              <w:t>-5.3 months sequential chemotherapy control (P=0.03)</w:t>
            </w:r>
          </w:p>
          <w:p w:rsidR="00D03E66" w:rsidRPr="0067625D" w:rsidRDefault="00D03E66" w:rsidP="00120161">
            <w:r>
              <w:t>*the difference was significant</w:t>
            </w:r>
          </w:p>
        </w:tc>
        <w:tc>
          <w:tcPr>
            <w:tcW w:w="621" w:type="dxa"/>
          </w:tcPr>
          <w:p w:rsidR="003C4DB9" w:rsidRPr="0067625D" w:rsidRDefault="00FB752C" w:rsidP="00120161">
            <w:r>
              <w:t>151</w:t>
            </w:r>
          </w:p>
        </w:tc>
      </w:tr>
    </w:tbl>
    <w:p w:rsidR="003C4DB9" w:rsidRPr="0067625D" w:rsidRDefault="003C4DB9" w:rsidP="003C4DB9">
      <w:r w:rsidRPr="0067625D">
        <w:t>CR: complete response; CRPC: castrate-resistant prostate cancer; ED-SCLC, extensive-disease small –cell lung cancer; irBORR: immune-related best overall response rate; irPFS: immune-related progression-free survival; NA: not available or not presented; NSCLC:non-small-cell lung cancer; OS: overall survival; PR: partial response.</w:t>
      </w:r>
    </w:p>
    <w:p w:rsidR="003C4DB9" w:rsidRPr="0067625D" w:rsidRDefault="003C4DB9" w:rsidP="003C4DB9"/>
    <w:p w:rsidR="003C4DB9" w:rsidRPr="0067625D" w:rsidRDefault="003C4DB9" w:rsidP="003C4DB9">
      <w:r w:rsidRPr="0067625D">
        <w:lastRenderedPageBreak/>
        <w:t>T</w:t>
      </w:r>
      <w:r w:rsidRPr="0067625D">
        <w:rPr>
          <w:caps/>
        </w:rPr>
        <w:t>able</w:t>
      </w:r>
      <w:r w:rsidRPr="0067625D">
        <w:t xml:space="preserve"> 3. Immunotherapy biomarkers</w:t>
      </w:r>
    </w:p>
    <w:tbl>
      <w:tblPr>
        <w:tblStyle w:val="a7"/>
        <w:tblW w:w="0" w:type="auto"/>
        <w:tblLook w:val="04A0"/>
      </w:tblPr>
      <w:tblGrid>
        <w:gridCol w:w="2134"/>
        <w:gridCol w:w="5790"/>
        <w:gridCol w:w="1652"/>
      </w:tblGrid>
      <w:tr w:rsidR="003C4DB9" w:rsidRPr="0067625D" w:rsidTr="00120161">
        <w:tc>
          <w:tcPr>
            <w:tcW w:w="2134" w:type="dxa"/>
          </w:tcPr>
          <w:p w:rsidR="003C4DB9" w:rsidRPr="0067625D" w:rsidRDefault="003C4DB9" w:rsidP="00120161">
            <w:pPr>
              <w:jc w:val="center"/>
              <w:rPr>
                <w:b/>
              </w:rPr>
            </w:pPr>
            <w:r w:rsidRPr="0067625D">
              <w:rPr>
                <w:b/>
              </w:rPr>
              <w:t>Biomarker</w:t>
            </w:r>
          </w:p>
        </w:tc>
        <w:tc>
          <w:tcPr>
            <w:tcW w:w="5790" w:type="dxa"/>
          </w:tcPr>
          <w:p w:rsidR="003C4DB9" w:rsidRPr="0067625D" w:rsidRDefault="003C4DB9" w:rsidP="00120161">
            <w:pPr>
              <w:jc w:val="center"/>
              <w:rPr>
                <w:b/>
              </w:rPr>
            </w:pPr>
            <w:r w:rsidRPr="0067625D">
              <w:rPr>
                <w:b/>
              </w:rPr>
              <w:t>Comments</w:t>
            </w:r>
          </w:p>
        </w:tc>
        <w:tc>
          <w:tcPr>
            <w:tcW w:w="1652" w:type="dxa"/>
          </w:tcPr>
          <w:p w:rsidR="003C4DB9" w:rsidRPr="0067625D" w:rsidRDefault="003C4DB9" w:rsidP="00120161">
            <w:pPr>
              <w:jc w:val="center"/>
              <w:rPr>
                <w:b/>
              </w:rPr>
            </w:pPr>
            <w:commentRangeStart w:id="168"/>
            <w:r w:rsidRPr="0067625D">
              <w:rPr>
                <w:b/>
              </w:rPr>
              <w:t>Refs</w:t>
            </w:r>
            <w:commentRangeEnd w:id="168"/>
            <w:r w:rsidR="00CE4584">
              <w:rPr>
                <w:rStyle w:val="a8"/>
                <w:rFonts w:eastAsiaTheme="minorEastAsia"/>
              </w:rPr>
              <w:commentReference w:id="168"/>
            </w:r>
          </w:p>
        </w:tc>
      </w:tr>
      <w:tr w:rsidR="003C4DB9" w:rsidRPr="0067625D" w:rsidTr="00120161">
        <w:tc>
          <w:tcPr>
            <w:tcW w:w="2134" w:type="dxa"/>
          </w:tcPr>
          <w:p w:rsidR="003C4DB9" w:rsidRPr="0067625D" w:rsidRDefault="003C4DB9" w:rsidP="00120161">
            <w:r w:rsidRPr="0067625D">
              <w:t>Mutational load</w:t>
            </w:r>
          </w:p>
        </w:tc>
        <w:tc>
          <w:tcPr>
            <w:tcW w:w="5790" w:type="dxa"/>
          </w:tcPr>
          <w:p w:rsidR="003C4DB9" w:rsidRPr="0067625D" w:rsidRDefault="003C4DB9" w:rsidP="00120161">
            <w:r>
              <w:t>In general, t</w:t>
            </w:r>
            <w:r w:rsidRPr="0067625D">
              <w:t>he higher the number of mutations the better the response to immunotherapy</w:t>
            </w:r>
            <w:r>
              <w:t>.</w:t>
            </w:r>
            <w:r w:rsidRPr="0067625D">
              <w:t xml:space="preserve"> </w:t>
            </w:r>
            <w:r>
              <w:t>N</w:t>
            </w:r>
            <w:r w:rsidRPr="0067625D">
              <w:t>ot the case for all tumor</w:t>
            </w:r>
            <w:r>
              <w:t>s.</w:t>
            </w:r>
          </w:p>
        </w:tc>
        <w:tc>
          <w:tcPr>
            <w:tcW w:w="1652" w:type="dxa"/>
          </w:tcPr>
          <w:p w:rsidR="003C4DB9" w:rsidRPr="0067625D" w:rsidRDefault="00042CAB" w:rsidP="00042CAB">
            <w:r>
              <w:t>154-159</w:t>
            </w:r>
          </w:p>
        </w:tc>
      </w:tr>
      <w:tr w:rsidR="003C4DB9" w:rsidRPr="0067625D" w:rsidTr="00120161">
        <w:tc>
          <w:tcPr>
            <w:tcW w:w="2134" w:type="dxa"/>
          </w:tcPr>
          <w:p w:rsidR="003C4DB9" w:rsidRPr="0067625D" w:rsidRDefault="003C4DB9" w:rsidP="00120161">
            <w:r w:rsidRPr="0067625D">
              <w:t>Lymphocyte infiltrates</w:t>
            </w:r>
          </w:p>
        </w:tc>
        <w:tc>
          <w:tcPr>
            <w:tcW w:w="5790" w:type="dxa"/>
          </w:tcPr>
          <w:p w:rsidR="003C4DB9" w:rsidRPr="0067625D" w:rsidRDefault="003C4DB9" w:rsidP="00120161">
            <w:r w:rsidRPr="0067625D">
              <w:t xml:space="preserve">The presence of lymphocyte infiltrates is related to improved survival. </w:t>
            </w:r>
          </w:p>
        </w:tc>
        <w:tc>
          <w:tcPr>
            <w:tcW w:w="1652" w:type="dxa"/>
          </w:tcPr>
          <w:p w:rsidR="003C4DB9" w:rsidRPr="0067625D" w:rsidRDefault="00042CAB" w:rsidP="00120161">
            <w:r>
              <w:t>2,97</w:t>
            </w:r>
          </w:p>
        </w:tc>
      </w:tr>
      <w:tr w:rsidR="003C4DB9" w:rsidRPr="0067625D" w:rsidTr="00120161">
        <w:tc>
          <w:tcPr>
            <w:tcW w:w="2134" w:type="dxa"/>
          </w:tcPr>
          <w:p w:rsidR="003C4DB9" w:rsidRPr="0067625D" w:rsidRDefault="003C4DB9" w:rsidP="00120161">
            <w:r w:rsidRPr="0067625D">
              <w:t>PD-L1 expression</w:t>
            </w:r>
          </w:p>
        </w:tc>
        <w:tc>
          <w:tcPr>
            <w:tcW w:w="5790" w:type="dxa"/>
          </w:tcPr>
          <w:p w:rsidR="003C4DB9" w:rsidRPr="0067625D" w:rsidRDefault="003C4DB9" w:rsidP="00120161">
            <w:r w:rsidRPr="0067625D">
              <w:t xml:space="preserve">PD-L1 expression on tumor cells may potentially serve as a useful predictive biomarker for </w:t>
            </w:r>
            <w:r>
              <w:t>response to anti-PD1/PDL1 therapy. Not the case for many tumors.</w:t>
            </w:r>
          </w:p>
        </w:tc>
        <w:tc>
          <w:tcPr>
            <w:tcW w:w="1652" w:type="dxa"/>
          </w:tcPr>
          <w:p w:rsidR="003C4DB9" w:rsidRPr="0067625D" w:rsidRDefault="00042CAB" w:rsidP="00120161">
            <w:r>
              <w:t>85, 99, 160</w:t>
            </w:r>
          </w:p>
        </w:tc>
      </w:tr>
      <w:tr w:rsidR="003C4DB9" w:rsidRPr="0067625D" w:rsidTr="00120161">
        <w:tc>
          <w:tcPr>
            <w:tcW w:w="2134" w:type="dxa"/>
          </w:tcPr>
          <w:p w:rsidR="003C4DB9" w:rsidRPr="0067625D" w:rsidRDefault="003C4DB9" w:rsidP="00120161">
            <w:r w:rsidRPr="0067625D">
              <w:t>Genetic profiling</w:t>
            </w:r>
          </w:p>
        </w:tc>
        <w:tc>
          <w:tcPr>
            <w:tcW w:w="5790" w:type="dxa"/>
          </w:tcPr>
          <w:p w:rsidR="003C4DB9" w:rsidRPr="0067625D" w:rsidRDefault="003C4DB9" w:rsidP="00120161">
            <w:r>
              <w:t>P</w:t>
            </w:r>
            <w:r w:rsidRPr="0067625D">
              <w:t xml:space="preserve">atients with higher baseline expression of immune related genes </w:t>
            </w:r>
            <w:r>
              <w:t>generally respond better to ipilimumab.</w:t>
            </w:r>
          </w:p>
        </w:tc>
        <w:tc>
          <w:tcPr>
            <w:tcW w:w="1652" w:type="dxa"/>
          </w:tcPr>
          <w:p w:rsidR="003C4DB9" w:rsidRPr="0067625D" w:rsidRDefault="00042CAB" w:rsidP="00120161">
            <w:r>
              <w:t>97</w:t>
            </w:r>
          </w:p>
        </w:tc>
      </w:tr>
    </w:tbl>
    <w:p w:rsidR="003C4DB9" w:rsidRPr="0067625D" w:rsidRDefault="003C4DB9" w:rsidP="003C4DB9">
      <w:pPr>
        <w:jc w:val="both"/>
      </w:pPr>
      <w:r w:rsidRPr="0067625D">
        <w:t>PD1: programmed cell death protein 1; PD-L1: PD1 ligand</w:t>
      </w:r>
    </w:p>
    <w:p w:rsidR="003C4DB9" w:rsidRDefault="003C4DB9" w:rsidP="003C4DB9">
      <w:pPr>
        <w:rPr>
          <w:sz w:val="20"/>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542250" w:rsidP="003C4DB9">
      <w:pPr>
        <w:spacing w:after="0" w:line="240" w:lineRule="auto"/>
        <w:ind w:left="720" w:hanging="720"/>
        <w:jc w:val="both"/>
        <w:rPr>
          <w:rFonts w:cs="Times New Roman"/>
        </w:rPr>
      </w:pPr>
    </w:p>
    <w:p w:rsidR="00542250" w:rsidRDefault="007C6559" w:rsidP="003C4DB9">
      <w:pPr>
        <w:spacing w:after="0" w:line="240" w:lineRule="auto"/>
        <w:ind w:left="720" w:hanging="720"/>
        <w:jc w:val="both"/>
        <w:rPr>
          <w:rFonts w:cs="Times New Roman"/>
        </w:rPr>
      </w:pPr>
      <w:r>
        <w:rPr>
          <w:rStyle w:val="a8"/>
        </w:rPr>
        <w:commentReference w:id="169"/>
      </w:r>
    </w:p>
    <w:p w:rsidR="003C4DB9" w:rsidRDefault="003C4DB9" w:rsidP="003C4DB9">
      <w:pPr>
        <w:spacing w:after="0" w:line="240" w:lineRule="auto"/>
        <w:ind w:left="720" w:hanging="720"/>
        <w:jc w:val="both"/>
        <w:rPr>
          <w:rFonts w:cs="Times New Roman"/>
        </w:rPr>
      </w:pPr>
    </w:p>
    <w:p w:rsidR="003C4DB9" w:rsidRDefault="003C4DB9" w:rsidP="003C4DB9">
      <w:pPr>
        <w:spacing w:after="0" w:line="240" w:lineRule="auto"/>
        <w:ind w:left="720" w:hanging="720"/>
        <w:jc w:val="both"/>
        <w:rPr>
          <w:rFonts w:cs="Times New Roman"/>
        </w:rPr>
      </w:pPr>
    </w:p>
    <w:p w:rsidR="003C4DB9" w:rsidRPr="00091B29" w:rsidRDefault="003C4DB9" w:rsidP="003C4DB9">
      <w:pPr>
        <w:spacing w:line="480" w:lineRule="auto"/>
        <w:jc w:val="both"/>
      </w:pPr>
      <w:r w:rsidRPr="00D5481E">
        <w:rPr>
          <w:b/>
        </w:rPr>
        <w:lastRenderedPageBreak/>
        <w:t>Figure 1. D</w:t>
      </w:r>
      <w:r>
        <w:rPr>
          <w:b/>
        </w:rPr>
        <w:t xml:space="preserve">endritic cell (DC) </w:t>
      </w:r>
      <w:r w:rsidRPr="00D5481E">
        <w:rPr>
          <w:b/>
        </w:rPr>
        <w:t>based vaccines.</w:t>
      </w:r>
      <w:r>
        <w:t xml:space="preserve"> CD34+ hematopoietic progenitor cells or monocytes are isolated from the patient’s peripheral blood by cytapheresis. Monocytes are cultured in the presence of GMCSF and IL-4 to induce differentiation into immature dendritic cells, while CD34+ cells are differentiated while cultured in the presence of GM-CSF, </w:t>
      </w:r>
      <w:r w:rsidRPr="00091B29">
        <w:t>Flt3L</w:t>
      </w:r>
      <w:r>
        <w:t xml:space="preserve"> and TNF alpha. Immature DCs are then loaded with antigen in the form of proteins, peptides or tumor cells either with or after their maturation with proinflammatory cytokines. Once loaded with antigen, DCs can be re-introduced to the patient or, can be frozen in aliquots and thawed before vaccination. DCs: dendritic cells; GM</w:t>
      </w:r>
      <w:r>
        <w:noBreakHyphen/>
        <w:t>CSF: granulocyte macrophage colony-stimulating factor, Flt3L: Flt3 ligand, TNF-</w:t>
      </w:r>
      <w:r>
        <w:rPr>
          <w:lang w:val="el-GR"/>
        </w:rPr>
        <w:t>α</w:t>
      </w:r>
      <w:r>
        <w:t>: TNF alpla. (</w:t>
      </w:r>
      <w:r w:rsidRPr="001E1027">
        <w:rPr>
          <w:rFonts w:cs="Times New Roman"/>
        </w:rPr>
        <w:t>Adapted from ref</w:t>
      </w:r>
      <w:r>
        <w:rPr>
          <w:rFonts w:cs="Times New Roman"/>
        </w:rPr>
        <w:t>erence</w:t>
      </w:r>
      <w:r w:rsidRPr="001E1027">
        <w:rPr>
          <w:rFonts w:cs="Times New Roman"/>
        </w:rPr>
        <w:t xml:space="preserve"> </w:t>
      </w:r>
      <w:r w:rsidR="00A20762">
        <w:rPr>
          <w:rFonts w:cs="Times New Roman"/>
        </w:rPr>
        <w:t>16</w:t>
      </w:r>
      <w:r>
        <w:rPr>
          <w:rFonts w:cs="Times New Roman"/>
        </w:rPr>
        <w:t>)</w:t>
      </w:r>
    </w:p>
    <w:p w:rsidR="003C4DB9" w:rsidRDefault="003C4DB9" w:rsidP="003C4DB9">
      <w:pPr>
        <w:spacing w:line="480" w:lineRule="auto"/>
        <w:jc w:val="both"/>
      </w:pPr>
      <w:r w:rsidRPr="00C97DB0">
        <w:rPr>
          <w:b/>
        </w:rPr>
        <w:t>Figure 2. Genetic T cell engineering for the improvement and the broadening of T</w:t>
      </w:r>
      <w:r>
        <w:rPr>
          <w:b/>
        </w:rPr>
        <w:t>umor infiltrating lymphocytes</w:t>
      </w:r>
      <w:r w:rsidRPr="00C97DB0">
        <w:rPr>
          <w:b/>
        </w:rPr>
        <w:t xml:space="preserve"> therapy.</w:t>
      </w:r>
      <w:r w:rsidRPr="00C97DB0">
        <w:t xml:space="preserve"> CARs consist of an Ig variable extracellular domain fused to a TCR constant domain. The engineered T cells obtain the antigen-recognition properties of antibodies and thus are targeted against potentially any cell surface target antigen.</w:t>
      </w:r>
      <w:r>
        <w:t xml:space="preserve"> </w:t>
      </w:r>
      <w:r w:rsidRPr="00C97DB0">
        <w:t xml:space="preserve">The </w:t>
      </w:r>
      <w:r>
        <w:t xml:space="preserve">expression of the </w:t>
      </w:r>
      <w:r w:rsidRPr="00C97DB0">
        <w:t>TCR confer</w:t>
      </w:r>
      <w:r>
        <w:t>s</w:t>
      </w:r>
      <w:r w:rsidRPr="00C97DB0">
        <w:t xml:space="preserve"> the engineered T cell with antigen-specificity of the transferred TCR. TIL therapy with TCRs is </w:t>
      </w:r>
      <w:r>
        <w:t xml:space="preserve">feasible for </w:t>
      </w:r>
      <w:r w:rsidRPr="00C97DB0">
        <w:t>patient</w:t>
      </w:r>
      <w:r>
        <w:t>s</w:t>
      </w:r>
      <w:r w:rsidRPr="00C97DB0">
        <w:t xml:space="preserve"> whose tumor harbors the HLA allele and expresses the target antigen recognized by the TCR. </w:t>
      </w:r>
      <w:r>
        <w:t>TILs: tumor infiltrating lymphocytes</w:t>
      </w:r>
      <w:r>
        <w:rPr>
          <w:rFonts w:cs="Times New Roman"/>
          <w:szCs w:val="20"/>
        </w:rPr>
        <w:t xml:space="preserve">; TCR: T cell receptor; </w:t>
      </w:r>
      <w:r>
        <w:rPr>
          <w:rFonts w:cs="Minion-Regular"/>
        </w:rPr>
        <w:t xml:space="preserve">CARs: chimeric antigen receptors; </w:t>
      </w:r>
      <w:r>
        <w:rPr>
          <w:rFonts w:cs="Minion-Regular"/>
          <w:szCs w:val="19"/>
        </w:rPr>
        <w:t>HLA: human leukocyte antigen.</w:t>
      </w:r>
    </w:p>
    <w:p w:rsidR="003C4DB9" w:rsidRPr="00183FCF" w:rsidRDefault="003C4DB9" w:rsidP="003C4DB9">
      <w:pPr>
        <w:spacing w:line="480" w:lineRule="auto"/>
        <w:jc w:val="both"/>
      </w:pPr>
      <w:r w:rsidRPr="00815ED2">
        <w:rPr>
          <w:b/>
        </w:rPr>
        <w:t xml:space="preserve">Figure </w:t>
      </w:r>
      <w:r>
        <w:rPr>
          <w:b/>
        </w:rPr>
        <w:t>3</w:t>
      </w:r>
      <w:r w:rsidRPr="00815ED2">
        <w:rPr>
          <w:b/>
        </w:rPr>
        <w:t xml:space="preserve">. T cell activation in the </w:t>
      </w:r>
      <w:r>
        <w:rPr>
          <w:b/>
        </w:rPr>
        <w:t>l</w:t>
      </w:r>
      <w:r w:rsidRPr="00815ED2">
        <w:rPr>
          <w:b/>
        </w:rPr>
        <w:t xml:space="preserve">ymph </w:t>
      </w:r>
      <w:r>
        <w:rPr>
          <w:b/>
        </w:rPr>
        <w:t>n</w:t>
      </w:r>
      <w:r w:rsidRPr="00815ED2">
        <w:rPr>
          <w:b/>
        </w:rPr>
        <w:t>ode.</w:t>
      </w:r>
      <w:r w:rsidRPr="00815ED2">
        <w:t xml:space="preserve"> A</w:t>
      </w:r>
      <w:r>
        <w:t>.</w:t>
      </w:r>
      <w:r w:rsidRPr="00815ED2">
        <w:t xml:space="preserve"> </w:t>
      </w:r>
      <w:r>
        <w:t xml:space="preserve">Both immunological signal 1 (TCR recognition of antigens ) and immunological signal 2 (stimulation of CD28 by B7 costimulatory molecules) are required for T-cell activation in the lymph node. </w:t>
      </w:r>
      <w:r w:rsidRPr="00815ED2">
        <w:t>The interaction between receptor CTLA-4, and B7 expressed on T cel</w:t>
      </w:r>
      <w:r>
        <w:t xml:space="preserve">ls and antigen presenting cells, </w:t>
      </w:r>
      <w:r w:rsidRPr="00815ED2">
        <w:t>respectively</w:t>
      </w:r>
      <w:r>
        <w:t>,</w:t>
      </w:r>
      <w:r w:rsidRPr="00815ED2">
        <w:t xml:space="preserve"> </w:t>
      </w:r>
      <w:r>
        <w:t>prevents T cells from becoming fully activated by blocking immunologic signal 2</w:t>
      </w:r>
      <w:r w:rsidRPr="00815ED2">
        <w:t>. B</w:t>
      </w:r>
      <w:r>
        <w:t>.</w:t>
      </w:r>
      <w:r w:rsidRPr="00815ED2">
        <w:t xml:space="preserve"> </w:t>
      </w:r>
      <w:r>
        <w:t>A</w:t>
      </w:r>
      <w:r w:rsidRPr="00815ED2">
        <w:t>ntibodies that block the CTLA-4 pathway e.g. ipilimumab</w:t>
      </w:r>
      <w:r>
        <w:t>, permit T cell activation by derepressing signaling by CD28. CTLA-4: cytotoxic T-lymphocyte-associated protein 4. (</w:t>
      </w:r>
      <w:r>
        <w:rPr>
          <w:rFonts w:cs="Times New Roman"/>
        </w:rPr>
        <w:t xml:space="preserve">Adapted from reference </w:t>
      </w:r>
      <w:r w:rsidR="00A20762">
        <w:rPr>
          <w:rFonts w:cs="Times New Roman"/>
        </w:rPr>
        <w:t>76</w:t>
      </w:r>
      <w:r>
        <w:rPr>
          <w:rFonts w:cs="Times New Roman"/>
        </w:rPr>
        <w:t>)</w:t>
      </w:r>
    </w:p>
    <w:p w:rsidR="003C4DB9" w:rsidRDefault="003C4DB9" w:rsidP="003C4DB9">
      <w:pPr>
        <w:spacing w:line="480" w:lineRule="auto"/>
        <w:jc w:val="both"/>
      </w:pPr>
      <w:r w:rsidRPr="00815ED2">
        <w:rPr>
          <w:b/>
          <w:bCs/>
        </w:rPr>
        <w:lastRenderedPageBreak/>
        <w:t xml:space="preserve">Figure </w:t>
      </w:r>
      <w:r>
        <w:rPr>
          <w:b/>
          <w:bCs/>
        </w:rPr>
        <w:t>4</w:t>
      </w:r>
      <w:r w:rsidRPr="00815ED2">
        <w:rPr>
          <w:b/>
          <w:bCs/>
        </w:rPr>
        <w:t xml:space="preserve">. T cell activation in </w:t>
      </w:r>
      <w:r>
        <w:rPr>
          <w:b/>
          <w:bCs/>
        </w:rPr>
        <w:t>the t</w:t>
      </w:r>
      <w:r w:rsidRPr="00815ED2">
        <w:rPr>
          <w:b/>
          <w:bCs/>
        </w:rPr>
        <w:t xml:space="preserve">umor </w:t>
      </w:r>
      <w:r>
        <w:rPr>
          <w:b/>
          <w:bCs/>
        </w:rPr>
        <w:t>m</w:t>
      </w:r>
      <w:r w:rsidRPr="00815ED2">
        <w:rPr>
          <w:b/>
          <w:bCs/>
        </w:rPr>
        <w:t>ilieu.</w:t>
      </w:r>
      <w:r w:rsidRPr="00815ED2">
        <w:t xml:space="preserve"> A. PD1 receptor is an inhibitory receptor expressed by antigen-stimulated T cells. Interactions between PD1 and its ligand PD-L1 expressed in many tumors activate signaling pathways that inhibit T-cell activity and thus blocks the antitumor immune response, B. Antibodies targeting PD1 or PD-L1 block the PD-1 pathway and reactivate T-cell activity</w:t>
      </w:r>
      <w:r>
        <w:t>. PD1: programmed cell death protein 1; PD-L1: PD1 ligand 1. (</w:t>
      </w:r>
      <w:r>
        <w:rPr>
          <w:rFonts w:cs="Times New Roman"/>
        </w:rPr>
        <w:t xml:space="preserve">Adapted from reference </w:t>
      </w:r>
      <w:r w:rsidR="00A20762">
        <w:rPr>
          <w:rFonts w:cs="Times New Roman"/>
        </w:rPr>
        <w:t>76</w:t>
      </w:r>
      <w:r>
        <w:rPr>
          <w:rFonts w:cs="Times New Roman"/>
        </w:rPr>
        <w:t>)</w:t>
      </w:r>
    </w:p>
    <w:p w:rsidR="003C4DB9" w:rsidRPr="001B0A49" w:rsidRDefault="003C4DB9" w:rsidP="003C4DB9">
      <w:pPr>
        <w:spacing w:line="480" w:lineRule="auto"/>
        <w:jc w:val="both"/>
        <w:rPr>
          <w:b/>
          <w:bCs/>
        </w:rPr>
      </w:pPr>
    </w:p>
    <w:p w:rsidR="003C4DB9" w:rsidRDefault="003C4DB9" w:rsidP="003C4DB9">
      <w:pPr>
        <w:jc w:val="both"/>
      </w:pPr>
    </w:p>
    <w:p w:rsidR="003C4DB9" w:rsidRDefault="003C4DB9" w:rsidP="003C4DB9">
      <w:pPr>
        <w:jc w:val="both"/>
      </w:pPr>
    </w:p>
    <w:p w:rsidR="003C4DB9" w:rsidRPr="00845733" w:rsidRDefault="003C4DB9" w:rsidP="003C4DB9">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67625D" w:rsidRDefault="0067625D" w:rsidP="001115E1">
      <w:pPr>
        <w:spacing w:after="0" w:line="240" w:lineRule="auto"/>
        <w:ind w:left="720" w:hanging="720"/>
        <w:jc w:val="both"/>
        <w:rPr>
          <w:rFonts w:cs="Times New Roman"/>
        </w:rPr>
      </w:pPr>
    </w:p>
    <w:p w:rsidR="002E0324" w:rsidRDefault="002E0324" w:rsidP="001115E1">
      <w:pPr>
        <w:spacing w:after="0" w:line="240" w:lineRule="auto"/>
        <w:ind w:left="720" w:hanging="720"/>
        <w:jc w:val="both"/>
        <w:rPr>
          <w:rFonts w:cs="Times New Roman"/>
        </w:rPr>
      </w:pPr>
    </w:p>
    <w:p w:rsidR="005A1F5C" w:rsidRDefault="005A1F5C" w:rsidP="001115E1">
      <w:pPr>
        <w:spacing w:after="0" w:line="240" w:lineRule="auto"/>
        <w:ind w:left="720" w:hanging="720"/>
        <w:jc w:val="both"/>
        <w:rPr>
          <w:rFonts w:cs="Times New Roman"/>
        </w:rPr>
      </w:pPr>
    </w:p>
    <w:p w:rsidR="002E0324" w:rsidRDefault="002E0324" w:rsidP="001115E1">
      <w:pPr>
        <w:spacing w:after="0" w:line="240" w:lineRule="auto"/>
        <w:ind w:left="720" w:hanging="720"/>
        <w:jc w:val="both"/>
        <w:rPr>
          <w:rFonts w:cs="Times New Roman"/>
        </w:rPr>
      </w:pPr>
    </w:p>
    <w:p w:rsidR="002E0324" w:rsidRDefault="002E0324" w:rsidP="001115E1">
      <w:pPr>
        <w:spacing w:after="0" w:line="240" w:lineRule="auto"/>
        <w:ind w:left="720" w:hanging="720"/>
        <w:jc w:val="both"/>
        <w:rPr>
          <w:rFonts w:cs="Times New Roman"/>
        </w:rPr>
      </w:pPr>
    </w:p>
    <w:p w:rsidR="002E0324" w:rsidRDefault="002E0324" w:rsidP="001115E1">
      <w:pPr>
        <w:spacing w:after="0" w:line="240" w:lineRule="auto"/>
        <w:ind w:left="720" w:hanging="720"/>
        <w:jc w:val="both"/>
        <w:rPr>
          <w:rFonts w:cs="Times New Roman"/>
        </w:rPr>
      </w:pPr>
    </w:p>
    <w:p w:rsidR="002E0324" w:rsidRDefault="002E0324" w:rsidP="001115E1">
      <w:pPr>
        <w:spacing w:after="0" w:line="240" w:lineRule="auto"/>
        <w:ind w:left="720" w:hanging="720"/>
        <w:jc w:val="both"/>
        <w:rPr>
          <w:rFonts w:cs="Times New Roman"/>
        </w:rPr>
      </w:pPr>
    </w:p>
    <w:p w:rsidR="00542250" w:rsidRDefault="00542250"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5A1F5C" w:rsidRDefault="005A1F5C" w:rsidP="00542250">
      <w:pPr>
        <w:spacing w:after="0" w:line="240" w:lineRule="auto"/>
        <w:jc w:val="both"/>
        <w:rPr>
          <w:rFonts w:cs="Times New Roman"/>
        </w:rPr>
      </w:pPr>
    </w:p>
    <w:p w:rsidR="0035175F" w:rsidRPr="001E1027" w:rsidRDefault="0035175F" w:rsidP="00542250">
      <w:pPr>
        <w:spacing w:after="0" w:line="240" w:lineRule="auto"/>
        <w:jc w:val="both"/>
        <w:rPr>
          <w:rFonts w:cs="Times New Roman"/>
        </w:rPr>
      </w:pPr>
      <w:r w:rsidRPr="001E1027">
        <w:rPr>
          <w:rFonts w:cs="Times New Roman"/>
        </w:rPr>
        <w:lastRenderedPageBreak/>
        <w:t>Figure 1.</w:t>
      </w:r>
      <w:r w:rsidR="002A54BE" w:rsidRPr="001E1027">
        <w:rPr>
          <w:rFonts w:cs="Times New Roman"/>
        </w:rPr>
        <w:t xml:space="preserve">  </w:t>
      </w:r>
    </w:p>
    <w:p w:rsidR="00FB78FC" w:rsidRDefault="00FB78FC" w:rsidP="00AB2994">
      <w:pPr>
        <w:spacing w:after="0" w:line="240" w:lineRule="auto"/>
        <w:ind w:left="720" w:hanging="720"/>
        <w:jc w:val="center"/>
        <w:rPr>
          <w:rFonts w:cs="Times New Roman"/>
        </w:rPr>
      </w:pPr>
    </w:p>
    <w:p w:rsidR="00172BB7" w:rsidRDefault="00704943" w:rsidP="00AB2994">
      <w:pPr>
        <w:jc w:val="both"/>
      </w:pPr>
      <w:r>
        <w:rPr>
          <w:noProof/>
          <w:lang w:val="el-GR" w:eastAsia="el-GR"/>
        </w:rPr>
        <w:drawing>
          <wp:inline distT="0" distB="0" distL="0" distR="0">
            <wp:extent cx="5943600" cy="25749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2574925"/>
                    </a:xfrm>
                    <a:prstGeom prst="rect">
                      <a:avLst/>
                    </a:prstGeom>
                    <a:noFill/>
                    <a:ln w="9525">
                      <a:noFill/>
                      <a:miter lim="800000"/>
                      <a:headEnd/>
                      <a:tailEnd/>
                    </a:ln>
                  </pic:spPr>
                </pic:pic>
              </a:graphicData>
            </a:graphic>
          </wp:inline>
        </w:drawing>
      </w:r>
    </w:p>
    <w:p w:rsidR="006D1F19" w:rsidRDefault="006D1F19" w:rsidP="001115E1">
      <w:pPr>
        <w:spacing w:after="0" w:line="240" w:lineRule="auto"/>
        <w:ind w:left="720" w:hanging="720"/>
        <w:jc w:val="both"/>
      </w:pPr>
    </w:p>
    <w:p w:rsidR="0035175F" w:rsidRDefault="0035175F" w:rsidP="001115E1">
      <w:pPr>
        <w:spacing w:after="0" w:line="240" w:lineRule="auto"/>
        <w:ind w:left="720" w:hanging="720"/>
        <w:jc w:val="both"/>
      </w:pPr>
    </w:p>
    <w:p w:rsidR="0035175F" w:rsidRDefault="0035175F" w:rsidP="001115E1">
      <w:pPr>
        <w:spacing w:after="0" w:line="240" w:lineRule="auto"/>
        <w:ind w:left="720" w:hanging="720"/>
        <w:jc w:val="both"/>
      </w:pPr>
    </w:p>
    <w:p w:rsidR="0035175F" w:rsidRDefault="0035175F" w:rsidP="001115E1">
      <w:pPr>
        <w:spacing w:after="0" w:line="240" w:lineRule="auto"/>
        <w:ind w:left="720" w:hanging="720"/>
        <w:jc w:val="both"/>
      </w:pPr>
    </w:p>
    <w:p w:rsidR="0035175F" w:rsidRDefault="0035175F" w:rsidP="001115E1">
      <w:pPr>
        <w:spacing w:after="0" w:line="240" w:lineRule="auto"/>
        <w:ind w:left="720" w:hanging="720"/>
        <w:jc w:val="both"/>
      </w:pPr>
    </w:p>
    <w:p w:rsidR="0035175F" w:rsidRDefault="0035175F"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35175F" w:rsidRDefault="0035175F" w:rsidP="001115E1">
      <w:pPr>
        <w:spacing w:after="0" w:line="240" w:lineRule="auto"/>
        <w:ind w:left="720" w:hanging="720"/>
        <w:jc w:val="both"/>
      </w:pPr>
    </w:p>
    <w:p w:rsidR="0035175F" w:rsidRDefault="0035175F"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E1027">
      <w:pPr>
        <w:spacing w:after="0" w:line="240" w:lineRule="auto"/>
        <w:jc w:val="both"/>
      </w:pPr>
    </w:p>
    <w:p w:rsidR="001E1027" w:rsidRDefault="001E1027" w:rsidP="001E1027">
      <w:pPr>
        <w:spacing w:after="0" w:line="240" w:lineRule="auto"/>
        <w:jc w:val="both"/>
      </w:pPr>
    </w:p>
    <w:p w:rsidR="00617B8B" w:rsidRDefault="00617B8B" w:rsidP="00B53C9C">
      <w:pPr>
        <w:spacing w:after="0" w:line="240" w:lineRule="auto"/>
        <w:jc w:val="both"/>
      </w:pPr>
    </w:p>
    <w:p w:rsidR="00064EEE" w:rsidRDefault="00064EEE" w:rsidP="00B53C9C">
      <w:pPr>
        <w:spacing w:after="0" w:line="240" w:lineRule="auto"/>
        <w:jc w:val="both"/>
      </w:pPr>
    </w:p>
    <w:p w:rsidR="00064EEE" w:rsidRDefault="00064EEE" w:rsidP="00B53C9C">
      <w:pPr>
        <w:spacing w:after="0" w:line="240" w:lineRule="auto"/>
        <w:jc w:val="both"/>
      </w:pPr>
    </w:p>
    <w:p w:rsidR="00064EEE" w:rsidRDefault="00064EEE" w:rsidP="00B53C9C">
      <w:pPr>
        <w:spacing w:after="0" w:line="240" w:lineRule="auto"/>
        <w:jc w:val="both"/>
      </w:pPr>
    </w:p>
    <w:p w:rsidR="00064EEE" w:rsidRDefault="00064EEE" w:rsidP="00B53C9C">
      <w:pPr>
        <w:spacing w:after="0" w:line="240" w:lineRule="auto"/>
        <w:jc w:val="both"/>
      </w:pPr>
    </w:p>
    <w:p w:rsidR="00064EEE" w:rsidRDefault="00064EEE" w:rsidP="00B53C9C">
      <w:pPr>
        <w:spacing w:after="0" w:line="240" w:lineRule="auto"/>
        <w:jc w:val="both"/>
      </w:pPr>
    </w:p>
    <w:p w:rsidR="005B160A" w:rsidRDefault="005B160A" w:rsidP="00B53C9C">
      <w:pPr>
        <w:spacing w:after="0" w:line="240" w:lineRule="auto"/>
        <w:jc w:val="both"/>
      </w:pPr>
    </w:p>
    <w:p w:rsidR="005B160A" w:rsidRDefault="005B160A" w:rsidP="00B53C9C">
      <w:pPr>
        <w:spacing w:after="0" w:line="240" w:lineRule="auto"/>
        <w:jc w:val="both"/>
      </w:pPr>
    </w:p>
    <w:p w:rsidR="00064EEE" w:rsidRDefault="00064EEE" w:rsidP="00B53C9C">
      <w:pPr>
        <w:spacing w:after="0" w:line="240" w:lineRule="auto"/>
        <w:jc w:val="both"/>
      </w:pPr>
    </w:p>
    <w:p w:rsidR="00064EEE" w:rsidRDefault="00064EEE" w:rsidP="00B53C9C">
      <w:pPr>
        <w:spacing w:after="0" w:line="240" w:lineRule="auto"/>
        <w:jc w:val="both"/>
      </w:pPr>
    </w:p>
    <w:p w:rsidR="00064EEE" w:rsidRDefault="00064EEE" w:rsidP="00B53C9C">
      <w:pPr>
        <w:spacing w:after="0" w:line="240" w:lineRule="auto"/>
        <w:jc w:val="both"/>
      </w:pPr>
    </w:p>
    <w:p w:rsidR="0067625D" w:rsidRDefault="0067625D" w:rsidP="00B53C9C">
      <w:pPr>
        <w:spacing w:after="0" w:line="240" w:lineRule="auto"/>
        <w:jc w:val="both"/>
      </w:pPr>
    </w:p>
    <w:p w:rsidR="0067625D" w:rsidRDefault="0067625D" w:rsidP="00B53C9C">
      <w:pPr>
        <w:spacing w:after="0" w:line="240" w:lineRule="auto"/>
        <w:jc w:val="both"/>
      </w:pPr>
    </w:p>
    <w:p w:rsidR="00617B8B" w:rsidRPr="001E1027" w:rsidRDefault="00617B8B" w:rsidP="001115E1">
      <w:pPr>
        <w:spacing w:after="0" w:line="240" w:lineRule="auto"/>
        <w:ind w:left="720" w:hanging="720"/>
        <w:jc w:val="both"/>
      </w:pPr>
      <w:r w:rsidRPr="001E1027">
        <w:lastRenderedPageBreak/>
        <w:t>Figure 2.</w:t>
      </w:r>
    </w:p>
    <w:p w:rsidR="006D1F19" w:rsidRDefault="006D1F19" w:rsidP="00B945BE">
      <w:pPr>
        <w:spacing w:after="0" w:line="240" w:lineRule="auto"/>
        <w:ind w:left="720" w:hanging="720"/>
        <w:jc w:val="center"/>
      </w:pPr>
    </w:p>
    <w:p w:rsidR="00000000" w:rsidRDefault="00642A66">
      <w:pPr>
        <w:spacing w:after="0" w:line="240" w:lineRule="auto"/>
        <w:jc w:val="both"/>
        <w:pPrChange w:id="170" w:author="Sofia" w:date="2016-03-21T11:41:00Z">
          <w:pPr>
            <w:spacing w:after="0" w:line="240" w:lineRule="auto"/>
            <w:ind w:left="720" w:hanging="720"/>
            <w:jc w:val="both"/>
          </w:pPr>
        </w:pPrChange>
      </w:pPr>
    </w:p>
    <w:p w:rsidR="006D1F19" w:rsidRDefault="00A66487" w:rsidP="00C63535">
      <w:pPr>
        <w:spacing w:after="0" w:line="240" w:lineRule="auto"/>
        <w:ind w:left="720" w:hanging="720"/>
        <w:jc w:val="center"/>
      </w:pPr>
      <w:r w:rsidRPr="00A66487">
        <w:rPr>
          <w:noProof/>
          <w:lang w:val="el-GR" w:eastAsia="el-GR"/>
        </w:rPr>
        <w:drawing>
          <wp:inline distT="0" distB="0" distL="0" distR="0">
            <wp:extent cx="3392905" cy="3801979"/>
            <wp:effectExtent l="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6534482"/>
                      <a:chOff x="1143000" y="164059"/>
                      <a:chExt cx="6629400" cy="6534482"/>
                    </a:xfrm>
                  </a:grpSpPr>
                  <a:grpSp>
                    <a:nvGrpSpPr>
                      <a:cNvPr id="63" name="Group 62"/>
                      <a:cNvGrpSpPr/>
                    </a:nvGrpSpPr>
                    <a:grpSpPr>
                      <a:xfrm>
                        <a:off x="1143000" y="164059"/>
                        <a:ext cx="6629400" cy="6534482"/>
                        <a:chOff x="1143000" y="164059"/>
                        <a:chExt cx="6629400" cy="6534482"/>
                      </a:xfrm>
                    </a:grpSpPr>
                    <a:pic>
                      <a:nvPicPr>
                        <a:cNvPr id="3" name="Picture 3"/>
                        <a:cNvPicPr>
                          <a:picLocks noChangeAspect="1" noChangeArrowheads="1"/>
                        </a:cNvPicPr>
                      </a:nvPicPr>
                      <a:blipFill>
                        <a:blip r:embed="rId15" cstate="print"/>
                        <a:srcRect/>
                        <a:stretch>
                          <a:fillRect/>
                        </a:stretch>
                      </a:blipFill>
                      <a:spPr bwMode="auto">
                        <a:xfrm>
                          <a:off x="4495800" y="3269541"/>
                          <a:ext cx="3276600" cy="3429000"/>
                        </a:xfrm>
                        <a:prstGeom prst="rect">
                          <a:avLst/>
                        </a:prstGeom>
                        <a:solidFill>
                          <a:srgbClr val="FFC000"/>
                        </a:solidFill>
                        <a:ln w="9525">
                          <a:noFill/>
                          <a:miter lim="800000"/>
                          <a:headEnd/>
                          <a:tailEnd/>
                        </a:ln>
                      </a:spPr>
                    </a:pic>
                    <a:sp>
                      <a:nvSpPr>
                        <a:cNvPr id="4" name="Oval 8"/>
                        <a:cNvSpPr/>
                      </a:nvSpPr>
                      <a:spPr>
                        <a:xfrm>
                          <a:off x="1676400" y="3030577"/>
                          <a:ext cx="3048000" cy="2895600"/>
                        </a:xfrm>
                        <a:prstGeom prst="ellipse">
                          <a:avLst/>
                        </a:prstGeom>
                        <a:gradFill flip="none" rotWithShape="1">
                          <a:gsLst>
                            <a:gs pos="98000">
                              <a:srgbClr val="5E9EFF"/>
                            </a:gs>
                            <a:gs pos="39999">
                              <a:srgbClr val="85C2FF"/>
                            </a:gs>
                            <a:gs pos="70000">
                              <a:srgbClr val="C4D6EB"/>
                            </a:gs>
                            <a:gs pos="100000">
                              <a:srgbClr val="FFEBFA"/>
                            </a:gs>
                          </a:gsLst>
                          <a:path path="shape">
                            <a:fillToRect l="50000" t="50000" r="50000" b="50000"/>
                          </a:path>
                          <a:tileRect/>
                        </a:gradFill>
                        <a:ln>
                          <a:solidFill>
                            <a:schemeClr val="accent5">
                              <a:lumMod val="75000"/>
                            </a:schemeClr>
                          </a:solidFill>
                        </a:ln>
                        <a:scene3d>
                          <a:camera prst="orthographicFront"/>
                          <a:lightRig rig="threePt" dir="t">
                            <a:rot lat="0" lon="0" rev="0"/>
                          </a:lightRig>
                        </a:scene3d>
                        <a:sp3d prstMaterial="flat">
                          <a:bevelB/>
                          <a:extrusionClr>
                            <a:schemeClr val="tx1">
                              <a:lumMod val="95000"/>
                              <a:lumOff val="5000"/>
                            </a:schemeClr>
                          </a:extrusionClr>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8" name="Picture 2"/>
                        <a:cNvPicPr>
                          <a:picLocks noChangeAspect="1" noChangeArrowheads="1"/>
                        </a:cNvPicPr>
                      </a:nvPicPr>
                      <a:blipFill>
                        <a:blip r:embed="rId16" cstate="print"/>
                        <a:srcRect l="71101"/>
                        <a:stretch>
                          <a:fillRect/>
                        </a:stretch>
                      </a:blipFill>
                      <a:spPr bwMode="auto">
                        <a:xfrm rot="5400000">
                          <a:off x="3837092" y="-1387034"/>
                          <a:ext cx="1295399" cy="4397585"/>
                        </a:xfrm>
                        <a:prstGeom prst="rect">
                          <a:avLst/>
                        </a:prstGeom>
                        <a:noFill/>
                        <a:ln w="9525">
                          <a:noFill/>
                          <a:miter lim="800000"/>
                          <a:headEnd/>
                          <a:tailEnd/>
                        </a:ln>
                      </a:spPr>
                    </a:pic>
                    <a:sp>
                      <a:nvSpPr>
                        <a:cNvPr id="40" name="39 - Ελεύθερη σχεδίαση"/>
                        <a:cNvSpPr/>
                      </a:nvSpPr>
                      <a:spPr>
                        <a:xfrm rot="9439002">
                          <a:off x="3119144" y="1065592"/>
                          <a:ext cx="533400" cy="528394"/>
                        </a:xfrm>
                        <a:custGeom>
                          <a:avLst/>
                          <a:gdLst>
                            <a:gd name="connsiteX0" fmla="*/ 1255594 w 1255594"/>
                            <a:gd name="connsiteY0" fmla="*/ 0 h 833194"/>
                            <a:gd name="connsiteX1" fmla="*/ 655093 w 1255594"/>
                            <a:gd name="connsiteY1" fmla="*/ 259307 h 833194"/>
                            <a:gd name="connsiteX2" fmla="*/ 614149 w 1255594"/>
                            <a:gd name="connsiteY2" fmla="*/ 354841 h 833194"/>
                            <a:gd name="connsiteX3" fmla="*/ 736979 w 1255594"/>
                            <a:gd name="connsiteY3" fmla="*/ 573206 h 833194"/>
                            <a:gd name="connsiteX4" fmla="*/ 832514 w 1255594"/>
                            <a:gd name="connsiteY4" fmla="*/ 586853 h 833194"/>
                            <a:gd name="connsiteX5" fmla="*/ 955343 w 1255594"/>
                            <a:gd name="connsiteY5" fmla="*/ 545910 h 833194"/>
                            <a:gd name="connsiteX6" fmla="*/ 968991 w 1255594"/>
                            <a:gd name="connsiteY6" fmla="*/ 504967 h 833194"/>
                            <a:gd name="connsiteX7" fmla="*/ 805218 w 1255594"/>
                            <a:gd name="connsiteY7" fmla="*/ 409432 h 833194"/>
                            <a:gd name="connsiteX8" fmla="*/ 682388 w 1255594"/>
                            <a:gd name="connsiteY8" fmla="*/ 395785 h 833194"/>
                            <a:gd name="connsiteX9" fmla="*/ 491320 w 1255594"/>
                            <a:gd name="connsiteY9" fmla="*/ 423080 h 833194"/>
                            <a:gd name="connsiteX10" fmla="*/ 259308 w 1255594"/>
                            <a:gd name="connsiteY10" fmla="*/ 559558 h 833194"/>
                            <a:gd name="connsiteX11" fmla="*/ 232012 w 1255594"/>
                            <a:gd name="connsiteY11" fmla="*/ 600501 h 833194"/>
                            <a:gd name="connsiteX12" fmla="*/ 218364 w 1255594"/>
                            <a:gd name="connsiteY12" fmla="*/ 668740 h 833194"/>
                            <a:gd name="connsiteX13" fmla="*/ 218364 w 1255594"/>
                            <a:gd name="connsiteY13" fmla="*/ 805218 h 833194"/>
                            <a:gd name="connsiteX14" fmla="*/ 259308 w 1255594"/>
                            <a:gd name="connsiteY14" fmla="*/ 832513 h 833194"/>
                            <a:gd name="connsiteX15" fmla="*/ 491320 w 1255594"/>
                            <a:gd name="connsiteY15" fmla="*/ 764274 h 833194"/>
                            <a:gd name="connsiteX16" fmla="*/ 477672 w 1255594"/>
                            <a:gd name="connsiteY16" fmla="*/ 709683 h 833194"/>
                            <a:gd name="connsiteX17" fmla="*/ 436729 w 1255594"/>
                            <a:gd name="connsiteY17" fmla="*/ 682388 h 833194"/>
                            <a:gd name="connsiteX18" fmla="*/ 409433 w 1255594"/>
                            <a:gd name="connsiteY18" fmla="*/ 641444 h 833194"/>
                            <a:gd name="connsiteX19" fmla="*/ 327546 w 1255594"/>
                            <a:gd name="connsiteY19" fmla="*/ 586853 h 833194"/>
                            <a:gd name="connsiteX20" fmla="*/ 136478 w 1255594"/>
                            <a:gd name="connsiteY20" fmla="*/ 600501 h 833194"/>
                            <a:gd name="connsiteX21" fmla="*/ 40943 w 1255594"/>
                            <a:gd name="connsiteY21" fmla="*/ 682388 h 833194"/>
                            <a:gd name="connsiteX22" fmla="*/ 0 w 1255594"/>
                            <a:gd name="connsiteY22" fmla="*/ 696035 h 833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55594" h="833194">
                              <a:moveTo>
                                <a:pt x="1255594" y="0"/>
                              </a:moveTo>
                              <a:cubicBezTo>
                                <a:pt x="1055427" y="86436"/>
                                <a:pt x="845879" y="153766"/>
                                <a:pt x="655093" y="259307"/>
                              </a:cubicBezTo>
                              <a:cubicBezTo>
                                <a:pt x="624776" y="276078"/>
                                <a:pt x="614149" y="320195"/>
                                <a:pt x="614149" y="354841"/>
                              </a:cubicBezTo>
                              <a:cubicBezTo>
                                <a:pt x="614149" y="449959"/>
                                <a:pt x="649696" y="532922"/>
                                <a:pt x="736979" y="573206"/>
                              </a:cubicBezTo>
                              <a:cubicBezTo>
                                <a:pt x="766187" y="586686"/>
                                <a:pt x="800669" y="582304"/>
                                <a:pt x="832514" y="586853"/>
                              </a:cubicBezTo>
                              <a:cubicBezTo>
                                <a:pt x="872473" y="580193"/>
                                <a:pt x="925819" y="582816"/>
                                <a:pt x="955343" y="545910"/>
                              </a:cubicBezTo>
                              <a:cubicBezTo>
                                <a:pt x="964330" y="534676"/>
                                <a:pt x="964442" y="518615"/>
                                <a:pt x="968991" y="504967"/>
                              </a:cubicBezTo>
                              <a:cubicBezTo>
                                <a:pt x="907087" y="455444"/>
                                <a:pt x="887813" y="430081"/>
                                <a:pt x="805218" y="409432"/>
                              </a:cubicBezTo>
                              <a:cubicBezTo>
                                <a:pt x="765253" y="399441"/>
                                <a:pt x="723331" y="400334"/>
                                <a:pt x="682388" y="395785"/>
                              </a:cubicBezTo>
                              <a:cubicBezTo>
                                <a:pt x="618699" y="404883"/>
                                <a:pt x="553273" y="405733"/>
                                <a:pt x="491320" y="423080"/>
                              </a:cubicBezTo>
                              <a:cubicBezTo>
                                <a:pt x="397529" y="449341"/>
                                <a:pt x="326101" y="492765"/>
                                <a:pt x="259308" y="559558"/>
                              </a:cubicBezTo>
                              <a:cubicBezTo>
                                <a:pt x="247710" y="571156"/>
                                <a:pt x="241111" y="586853"/>
                                <a:pt x="232012" y="600501"/>
                              </a:cubicBezTo>
                              <a:cubicBezTo>
                                <a:pt x="227463" y="623247"/>
                                <a:pt x="222514" y="645917"/>
                                <a:pt x="218364" y="668740"/>
                              </a:cubicBezTo>
                              <a:cubicBezTo>
                                <a:pt x="211165" y="708334"/>
                                <a:pt x="191545" y="764989"/>
                                <a:pt x="218364" y="805218"/>
                              </a:cubicBezTo>
                              <a:cubicBezTo>
                                <a:pt x="227463" y="818866"/>
                                <a:pt x="245660" y="823415"/>
                                <a:pt x="259308" y="832513"/>
                              </a:cubicBezTo>
                              <a:cubicBezTo>
                                <a:pt x="328146" y="825629"/>
                                <a:pt x="439630" y="833194"/>
                                <a:pt x="491320" y="764274"/>
                              </a:cubicBezTo>
                              <a:cubicBezTo>
                                <a:pt x="502574" y="749268"/>
                                <a:pt x="488077" y="725290"/>
                                <a:pt x="477672" y="709683"/>
                              </a:cubicBezTo>
                              <a:cubicBezTo>
                                <a:pt x="468574" y="696035"/>
                                <a:pt x="450377" y="691486"/>
                                <a:pt x="436729" y="682388"/>
                              </a:cubicBezTo>
                              <a:cubicBezTo>
                                <a:pt x="427630" y="668740"/>
                                <a:pt x="421777" y="652245"/>
                                <a:pt x="409433" y="641444"/>
                              </a:cubicBezTo>
                              <a:cubicBezTo>
                                <a:pt x="384745" y="619842"/>
                                <a:pt x="327546" y="586853"/>
                                <a:pt x="327546" y="586853"/>
                              </a:cubicBezTo>
                              <a:cubicBezTo>
                                <a:pt x="263857" y="591402"/>
                                <a:pt x="199358" y="589404"/>
                                <a:pt x="136478" y="600501"/>
                              </a:cubicBezTo>
                              <a:cubicBezTo>
                                <a:pt x="108544" y="605431"/>
                                <a:pt x="53127" y="673685"/>
                                <a:pt x="40943" y="682388"/>
                              </a:cubicBezTo>
                              <a:cubicBezTo>
                                <a:pt x="29237" y="690750"/>
                                <a:pt x="0" y="696035"/>
                                <a:pt x="0" y="696035"/>
                              </a:cubicBezTo>
                            </a:path>
                          </a:pathLst>
                        </a:custGeom>
                        <a:gradFill>
                          <a:gsLst>
                            <a:gs pos="0">
                              <a:srgbClr val="FFEFD1"/>
                            </a:gs>
                            <a:gs pos="64999">
                              <a:srgbClr val="F0EBD5"/>
                            </a:gs>
                            <a:gs pos="100000">
                              <a:srgbClr val="D1C39F"/>
                            </a:gs>
                          </a:gsLst>
                          <a:lin ang="5400000" scaled="0"/>
                        </a:gradFill>
                        <a:ln w="63500">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l-GR"/>
                          </a:p>
                        </a:txBody>
                        <a:useSpRect/>
                      </a:txSp>
                      <a:style>
                        <a:lnRef idx="1">
                          <a:schemeClr val="accent1"/>
                        </a:lnRef>
                        <a:fillRef idx="0">
                          <a:schemeClr val="accent1"/>
                        </a:fillRef>
                        <a:effectRef idx="0">
                          <a:schemeClr val="accent1"/>
                        </a:effectRef>
                        <a:fontRef idx="minor">
                          <a:schemeClr val="tx1"/>
                        </a:fontRef>
                      </a:style>
                    </a:sp>
                    <a:sp>
                      <a:nvSpPr>
                        <a:cNvPr id="41" name="40 - Ελεύθερη σχεδίαση"/>
                        <a:cNvSpPr/>
                      </a:nvSpPr>
                      <a:spPr>
                        <a:xfrm rot="-2880000">
                          <a:off x="3403025" y="594655"/>
                          <a:ext cx="381000" cy="304800"/>
                        </a:xfrm>
                        <a:custGeom>
                          <a:avLst/>
                          <a:gdLst>
                            <a:gd name="connsiteX0" fmla="*/ 1255594 w 1255594"/>
                            <a:gd name="connsiteY0" fmla="*/ 0 h 833194"/>
                            <a:gd name="connsiteX1" fmla="*/ 655093 w 1255594"/>
                            <a:gd name="connsiteY1" fmla="*/ 259307 h 833194"/>
                            <a:gd name="connsiteX2" fmla="*/ 614149 w 1255594"/>
                            <a:gd name="connsiteY2" fmla="*/ 354841 h 833194"/>
                            <a:gd name="connsiteX3" fmla="*/ 736979 w 1255594"/>
                            <a:gd name="connsiteY3" fmla="*/ 573206 h 833194"/>
                            <a:gd name="connsiteX4" fmla="*/ 832514 w 1255594"/>
                            <a:gd name="connsiteY4" fmla="*/ 586853 h 833194"/>
                            <a:gd name="connsiteX5" fmla="*/ 955343 w 1255594"/>
                            <a:gd name="connsiteY5" fmla="*/ 545910 h 833194"/>
                            <a:gd name="connsiteX6" fmla="*/ 968991 w 1255594"/>
                            <a:gd name="connsiteY6" fmla="*/ 504967 h 833194"/>
                            <a:gd name="connsiteX7" fmla="*/ 805218 w 1255594"/>
                            <a:gd name="connsiteY7" fmla="*/ 409432 h 833194"/>
                            <a:gd name="connsiteX8" fmla="*/ 682388 w 1255594"/>
                            <a:gd name="connsiteY8" fmla="*/ 395785 h 833194"/>
                            <a:gd name="connsiteX9" fmla="*/ 491320 w 1255594"/>
                            <a:gd name="connsiteY9" fmla="*/ 423080 h 833194"/>
                            <a:gd name="connsiteX10" fmla="*/ 259308 w 1255594"/>
                            <a:gd name="connsiteY10" fmla="*/ 559558 h 833194"/>
                            <a:gd name="connsiteX11" fmla="*/ 232012 w 1255594"/>
                            <a:gd name="connsiteY11" fmla="*/ 600501 h 833194"/>
                            <a:gd name="connsiteX12" fmla="*/ 218364 w 1255594"/>
                            <a:gd name="connsiteY12" fmla="*/ 668740 h 833194"/>
                            <a:gd name="connsiteX13" fmla="*/ 218364 w 1255594"/>
                            <a:gd name="connsiteY13" fmla="*/ 805218 h 833194"/>
                            <a:gd name="connsiteX14" fmla="*/ 259308 w 1255594"/>
                            <a:gd name="connsiteY14" fmla="*/ 832513 h 833194"/>
                            <a:gd name="connsiteX15" fmla="*/ 491320 w 1255594"/>
                            <a:gd name="connsiteY15" fmla="*/ 764274 h 833194"/>
                            <a:gd name="connsiteX16" fmla="*/ 477672 w 1255594"/>
                            <a:gd name="connsiteY16" fmla="*/ 709683 h 833194"/>
                            <a:gd name="connsiteX17" fmla="*/ 436729 w 1255594"/>
                            <a:gd name="connsiteY17" fmla="*/ 682388 h 833194"/>
                            <a:gd name="connsiteX18" fmla="*/ 409433 w 1255594"/>
                            <a:gd name="connsiteY18" fmla="*/ 641444 h 833194"/>
                            <a:gd name="connsiteX19" fmla="*/ 327546 w 1255594"/>
                            <a:gd name="connsiteY19" fmla="*/ 586853 h 833194"/>
                            <a:gd name="connsiteX20" fmla="*/ 136478 w 1255594"/>
                            <a:gd name="connsiteY20" fmla="*/ 600501 h 833194"/>
                            <a:gd name="connsiteX21" fmla="*/ 40943 w 1255594"/>
                            <a:gd name="connsiteY21" fmla="*/ 682388 h 833194"/>
                            <a:gd name="connsiteX22" fmla="*/ 0 w 1255594"/>
                            <a:gd name="connsiteY22" fmla="*/ 696035 h 833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55594" h="833194">
                              <a:moveTo>
                                <a:pt x="1255594" y="0"/>
                              </a:moveTo>
                              <a:cubicBezTo>
                                <a:pt x="1055427" y="86436"/>
                                <a:pt x="845879" y="153766"/>
                                <a:pt x="655093" y="259307"/>
                              </a:cubicBezTo>
                              <a:cubicBezTo>
                                <a:pt x="624776" y="276078"/>
                                <a:pt x="614149" y="320195"/>
                                <a:pt x="614149" y="354841"/>
                              </a:cubicBezTo>
                              <a:cubicBezTo>
                                <a:pt x="614149" y="449959"/>
                                <a:pt x="649696" y="532922"/>
                                <a:pt x="736979" y="573206"/>
                              </a:cubicBezTo>
                              <a:cubicBezTo>
                                <a:pt x="766187" y="586686"/>
                                <a:pt x="800669" y="582304"/>
                                <a:pt x="832514" y="586853"/>
                              </a:cubicBezTo>
                              <a:cubicBezTo>
                                <a:pt x="872473" y="580193"/>
                                <a:pt x="925819" y="582816"/>
                                <a:pt x="955343" y="545910"/>
                              </a:cubicBezTo>
                              <a:cubicBezTo>
                                <a:pt x="964330" y="534676"/>
                                <a:pt x="964442" y="518615"/>
                                <a:pt x="968991" y="504967"/>
                              </a:cubicBezTo>
                              <a:cubicBezTo>
                                <a:pt x="907087" y="455444"/>
                                <a:pt x="887813" y="430081"/>
                                <a:pt x="805218" y="409432"/>
                              </a:cubicBezTo>
                              <a:cubicBezTo>
                                <a:pt x="765253" y="399441"/>
                                <a:pt x="723331" y="400334"/>
                                <a:pt x="682388" y="395785"/>
                              </a:cubicBezTo>
                              <a:cubicBezTo>
                                <a:pt x="618699" y="404883"/>
                                <a:pt x="553273" y="405733"/>
                                <a:pt x="491320" y="423080"/>
                              </a:cubicBezTo>
                              <a:cubicBezTo>
                                <a:pt x="397529" y="449341"/>
                                <a:pt x="326101" y="492765"/>
                                <a:pt x="259308" y="559558"/>
                              </a:cubicBezTo>
                              <a:cubicBezTo>
                                <a:pt x="247710" y="571156"/>
                                <a:pt x="241111" y="586853"/>
                                <a:pt x="232012" y="600501"/>
                              </a:cubicBezTo>
                              <a:cubicBezTo>
                                <a:pt x="227463" y="623247"/>
                                <a:pt x="222514" y="645917"/>
                                <a:pt x="218364" y="668740"/>
                              </a:cubicBezTo>
                              <a:cubicBezTo>
                                <a:pt x="211165" y="708334"/>
                                <a:pt x="191545" y="764989"/>
                                <a:pt x="218364" y="805218"/>
                              </a:cubicBezTo>
                              <a:cubicBezTo>
                                <a:pt x="227463" y="818866"/>
                                <a:pt x="245660" y="823415"/>
                                <a:pt x="259308" y="832513"/>
                              </a:cubicBezTo>
                              <a:cubicBezTo>
                                <a:pt x="328146" y="825629"/>
                                <a:pt x="439630" y="833194"/>
                                <a:pt x="491320" y="764274"/>
                              </a:cubicBezTo>
                              <a:cubicBezTo>
                                <a:pt x="502574" y="749268"/>
                                <a:pt x="488077" y="725290"/>
                                <a:pt x="477672" y="709683"/>
                              </a:cubicBezTo>
                              <a:cubicBezTo>
                                <a:pt x="468574" y="696035"/>
                                <a:pt x="450377" y="691486"/>
                                <a:pt x="436729" y="682388"/>
                              </a:cubicBezTo>
                              <a:cubicBezTo>
                                <a:pt x="427630" y="668740"/>
                                <a:pt x="421777" y="652245"/>
                                <a:pt x="409433" y="641444"/>
                              </a:cubicBezTo>
                              <a:cubicBezTo>
                                <a:pt x="384745" y="619842"/>
                                <a:pt x="327546" y="586853"/>
                                <a:pt x="327546" y="586853"/>
                              </a:cubicBezTo>
                              <a:cubicBezTo>
                                <a:pt x="263857" y="591402"/>
                                <a:pt x="199358" y="589404"/>
                                <a:pt x="136478" y="600501"/>
                              </a:cubicBezTo>
                              <a:cubicBezTo>
                                <a:pt x="108544" y="605431"/>
                                <a:pt x="53127" y="673685"/>
                                <a:pt x="40943" y="682388"/>
                              </a:cubicBezTo>
                              <a:cubicBezTo>
                                <a:pt x="29237" y="690750"/>
                                <a:pt x="0" y="696035"/>
                                <a:pt x="0" y="696035"/>
                              </a:cubicBezTo>
                            </a:path>
                          </a:pathLst>
                        </a:custGeom>
                        <a:gradFill>
                          <a:gsLst>
                            <a:gs pos="0">
                              <a:srgbClr val="FFEFD1"/>
                            </a:gs>
                            <a:gs pos="64999">
                              <a:srgbClr val="F0EBD5"/>
                            </a:gs>
                            <a:gs pos="100000">
                              <a:srgbClr val="D1C39F"/>
                            </a:gs>
                          </a:gsLst>
                          <a:lin ang="5400000" scaled="0"/>
                        </a:gradFill>
                        <a:ln w="63500">
                          <a:gradFill flip="none" rotWithShape="1">
                            <a:gsLst>
                              <a:gs pos="87000">
                                <a:srgbClr val="825600"/>
                              </a:gs>
                              <a:gs pos="32000">
                                <a:srgbClr val="FFA800"/>
                              </a:gs>
                              <a:gs pos="28000">
                                <a:srgbClr val="825600"/>
                              </a:gs>
                              <a:gs pos="42999">
                                <a:srgbClr val="FFA800"/>
                              </a:gs>
                              <a:gs pos="58000">
                                <a:srgbClr val="825600"/>
                              </a:gs>
                              <a:gs pos="72000">
                                <a:srgbClr val="FFA800"/>
                              </a:gs>
                              <a:gs pos="87000">
                                <a:srgbClr val="825600"/>
                              </a:gs>
                              <a:gs pos="100000">
                                <a:srgbClr val="FFA800"/>
                              </a:gs>
                            </a:gsLst>
                            <a:lin ang="10800000" scaled="0"/>
                            <a:tileRect/>
                          </a:gradFill>
                          <a:prstDash val="solid"/>
                        </a:ln>
                        <a:effectLst/>
                        <a:scene3d>
                          <a:camera prst="orthographicFront">
                            <a:rot lat="0" lon="0" rev="0"/>
                          </a:camera>
                          <a:lightRig rig="contrasting" dir="t"/>
                        </a:scene3d>
                        <a:sp3d prstMaterial="translucentPowder"/>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l-GR"/>
                          </a:p>
                        </a:txBody>
                        <a:useSpRect/>
                      </a:txSp>
                      <a:style>
                        <a:lnRef idx="1">
                          <a:schemeClr val="accent1"/>
                        </a:lnRef>
                        <a:fillRef idx="0">
                          <a:schemeClr val="accent1"/>
                        </a:fillRef>
                        <a:effectRef idx="0">
                          <a:schemeClr val="accent1"/>
                        </a:effectRef>
                        <a:fontRef idx="minor">
                          <a:schemeClr val="tx1"/>
                        </a:fontRef>
                      </a:style>
                    </a:sp>
                    <a:sp>
                      <a:nvSpPr>
                        <a:cNvPr id="68" name="Freeform 67"/>
                        <a:cNvSpPr/>
                      </a:nvSpPr>
                      <a:spPr>
                        <a:xfrm rot="14314094">
                          <a:off x="3391925" y="180775"/>
                          <a:ext cx="661416" cy="693592"/>
                        </a:xfrm>
                        <a:custGeom>
                          <a:avLst/>
                          <a:gdLst>
                            <a:gd name="connsiteX0" fmla="*/ 414556 w 661416"/>
                            <a:gd name="connsiteY0" fmla="*/ 0 h 693592"/>
                            <a:gd name="connsiteX1" fmla="*/ 429796 w 661416"/>
                            <a:gd name="connsiteY1" fmla="*/ 60960 h 693592"/>
                            <a:gd name="connsiteX2" fmla="*/ 475516 w 661416"/>
                            <a:gd name="connsiteY2" fmla="*/ 121920 h 693592"/>
                            <a:gd name="connsiteX3" fmla="*/ 551716 w 661416"/>
                            <a:gd name="connsiteY3" fmla="*/ 198120 h 693592"/>
                            <a:gd name="connsiteX4" fmla="*/ 597436 w 661416"/>
                            <a:gd name="connsiteY4" fmla="*/ 579120 h 693592"/>
                            <a:gd name="connsiteX5" fmla="*/ 536476 w 661416"/>
                            <a:gd name="connsiteY5" fmla="*/ 594360 h 693592"/>
                            <a:gd name="connsiteX6" fmla="*/ 490756 w 661416"/>
                            <a:gd name="connsiteY6" fmla="*/ 624840 h 693592"/>
                            <a:gd name="connsiteX7" fmla="*/ 445036 w 661416"/>
                            <a:gd name="connsiteY7" fmla="*/ 640080 h 693592"/>
                            <a:gd name="connsiteX8" fmla="*/ 155476 w 661416"/>
                            <a:gd name="connsiteY8" fmla="*/ 655320 h 693592"/>
                            <a:gd name="connsiteX9" fmla="*/ 3076 w 661416"/>
                            <a:gd name="connsiteY9" fmla="*/ 670560 h 693592"/>
                            <a:gd name="connsiteX10" fmla="*/ 18316 w 661416"/>
                            <a:gd name="connsiteY10" fmla="*/ 548640 h 693592"/>
                            <a:gd name="connsiteX11" fmla="*/ 109756 w 661416"/>
                            <a:gd name="connsiteY11" fmla="*/ 457200 h 693592"/>
                            <a:gd name="connsiteX12" fmla="*/ 155476 w 661416"/>
                            <a:gd name="connsiteY12" fmla="*/ 411480 h 693592"/>
                            <a:gd name="connsiteX13" fmla="*/ 185956 w 661416"/>
                            <a:gd name="connsiteY13" fmla="*/ 350520 h 693592"/>
                            <a:gd name="connsiteX14" fmla="*/ 216436 w 661416"/>
                            <a:gd name="connsiteY14" fmla="*/ 259080 h 693592"/>
                            <a:gd name="connsiteX15" fmla="*/ 277396 w 661416"/>
                            <a:gd name="connsiteY15" fmla="*/ 167640 h 693592"/>
                            <a:gd name="connsiteX16" fmla="*/ 292636 w 661416"/>
                            <a:gd name="connsiteY16" fmla="*/ 121920 h 693592"/>
                            <a:gd name="connsiteX17" fmla="*/ 384076 w 661416"/>
                            <a:gd name="connsiteY17" fmla="*/ 45720 h 693592"/>
                            <a:gd name="connsiteX18" fmla="*/ 475516 w 661416"/>
                            <a:gd name="connsiteY18" fmla="*/ 106680 h 693592"/>
                            <a:gd name="connsiteX19" fmla="*/ 566956 w 661416"/>
                            <a:gd name="connsiteY19" fmla="*/ 152400 h 693592"/>
                            <a:gd name="connsiteX20" fmla="*/ 566956 w 661416"/>
                            <a:gd name="connsiteY20" fmla="*/ 228600 h 6935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61416" h="693592">
                              <a:moveTo>
                                <a:pt x="414556" y="0"/>
                              </a:moveTo>
                              <a:cubicBezTo>
                                <a:pt x="419636" y="20320"/>
                                <a:pt x="420429" y="42226"/>
                                <a:pt x="429796" y="60960"/>
                              </a:cubicBezTo>
                              <a:cubicBezTo>
                                <a:pt x="441155" y="83678"/>
                                <a:pt x="460753" y="101251"/>
                                <a:pt x="475516" y="121920"/>
                              </a:cubicBezTo>
                              <a:cubicBezTo>
                                <a:pt x="521698" y="186575"/>
                                <a:pt x="485214" y="153785"/>
                                <a:pt x="551716" y="198120"/>
                              </a:cubicBezTo>
                              <a:cubicBezTo>
                                <a:pt x="648547" y="343366"/>
                                <a:pt x="661416" y="323200"/>
                                <a:pt x="597436" y="579120"/>
                              </a:cubicBezTo>
                              <a:cubicBezTo>
                                <a:pt x="592356" y="599440"/>
                                <a:pt x="556796" y="589280"/>
                                <a:pt x="536476" y="594360"/>
                              </a:cubicBezTo>
                              <a:cubicBezTo>
                                <a:pt x="521236" y="604520"/>
                                <a:pt x="507139" y="616649"/>
                                <a:pt x="490756" y="624840"/>
                              </a:cubicBezTo>
                              <a:cubicBezTo>
                                <a:pt x="476388" y="632024"/>
                                <a:pt x="461034" y="638626"/>
                                <a:pt x="445036" y="640080"/>
                              </a:cubicBezTo>
                              <a:cubicBezTo>
                                <a:pt x="348779" y="648831"/>
                                <a:pt x="251996" y="650240"/>
                                <a:pt x="155476" y="655320"/>
                              </a:cubicBezTo>
                              <a:cubicBezTo>
                                <a:pt x="44165" y="692424"/>
                                <a:pt x="95205" y="693592"/>
                                <a:pt x="3076" y="670560"/>
                              </a:cubicBezTo>
                              <a:cubicBezTo>
                                <a:pt x="8156" y="629920"/>
                                <a:pt x="0" y="585272"/>
                                <a:pt x="18316" y="548640"/>
                              </a:cubicBezTo>
                              <a:cubicBezTo>
                                <a:pt x="37593" y="510086"/>
                                <a:pt x="79276" y="487680"/>
                                <a:pt x="109756" y="457200"/>
                              </a:cubicBezTo>
                              <a:cubicBezTo>
                                <a:pt x="124996" y="441960"/>
                                <a:pt x="145837" y="430757"/>
                                <a:pt x="155476" y="411480"/>
                              </a:cubicBezTo>
                              <a:cubicBezTo>
                                <a:pt x="165636" y="391160"/>
                                <a:pt x="177519" y="371614"/>
                                <a:pt x="185956" y="350520"/>
                              </a:cubicBezTo>
                              <a:cubicBezTo>
                                <a:pt x="197888" y="320689"/>
                                <a:pt x="198614" y="285813"/>
                                <a:pt x="216436" y="259080"/>
                              </a:cubicBezTo>
                              <a:cubicBezTo>
                                <a:pt x="236756" y="228600"/>
                                <a:pt x="265812" y="202393"/>
                                <a:pt x="277396" y="167640"/>
                              </a:cubicBezTo>
                              <a:cubicBezTo>
                                <a:pt x="282476" y="152400"/>
                                <a:pt x="283725" y="135286"/>
                                <a:pt x="292636" y="121920"/>
                              </a:cubicBezTo>
                              <a:cubicBezTo>
                                <a:pt x="316105" y="86717"/>
                                <a:pt x="350340" y="68211"/>
                                <a:pt x="384076" y="45720"/>
                              </a:cubicBezTo>
                              <a:cubicBezTo>
                                <a:pt x="570483" y="83001"/>
                                <a:pt x="393507" y="24671"/>
                                <a:pt x="475516" y="106680"/>
                              </a:cubicBezTo>
                              <a:cubicBezTo>
                                <a:pt x="505383" y="136547"/>
                                <a:pt x="545757" y="102936"/>
                                <a:pt x="566956" y="152400"/>
                              </a:cubicBezTo>
                              <a:cubicBezTo>
                                <a:pt x="576962" y="175746"/>
                                <a:pt x="566956" y="203200"/>
                                <a:pt x="566956" y="228600"/>
                              </a:cubicBezTo>
                            </a:path>
                          </a:pathLst>
                        </a:custGeom>
                        <a:solidFill>
                          <a:schemeClr val="accent3">
                            <a:lumMod val="60000"/>
                            <a:lumOff val="40000"/>
                            <a:alpha val="47000"/>
                          </a:schemeClr>
                        </a:solidFill>
                        <a:ln>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94" name="Rounded Rectangle 93"/>
                        <a:cNvSpPr/>
                      </a:nvSpPr>
                      <a:spPr>
                        <a:xfrm>
                          <a:off x="1600200" y="907341"/>
                          <a:ext cx="1447800" cy="464259"/>
                        </a:xfrm>
                        <a:prstGeom prst="round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accent3">
                                    <a:lumMod val="50000"/>
                                  </a:schemeClr>
                                </a:solidFill>
                              </a:rPr>
                              <a:t>Surface protein</a:t>
                            </a:r>
                            <a:endParaRPr lang="en-US" sz="1400" dirty="0">
                              <a:solidFill>
                                <a:schemeClr val="accent3">
                                  <a:lumMod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0" name="Group 112"/>
                        <a:cNvGrpSpPr/>
                      </a:nvGrpSpPr>
                      <a:grpSpPr>
                        <a:xfrm rot="5683165">
                          <a:off x="2793677" y="2445264"/>
                          <a:ext cx="843190" cy="418990"/>
                          <a:chOff x="5100410" y="2155124"/>
                          <a:chExt cx="843190" cy="418990"/>
                        </a:xfrm>
                      </a:grpSpPr>
                      <a:sp>
                        <a:nvSpPr>
                          <a:cNvPr id="108" name="Rounded Rectangle 107"/>
                          <a:cNvSpPr/>
                        </a:nvSpPr>
                        <a:spPr>
                          <a:xfrm rot="5400000">
                            <a:off x="5557035" y="2146146"/>
                            <a:ext cx="109728" cy="365760"/>
                          </a:xfrm>
                          <a:prstGeom prst="roundRect">
                            <a:avLst/>
                          </a:prstGeom>
                          <a:solidFill>
                            <a:srgbClr val="FFC000">
                              <a:alpha val="71000"/>
                            </a:srgbClr>
                          </a:solidFill>
                          <a:ln>
                            <a:no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Rounded Rectangle 109"/>
                          <a:cNvSpPr/>
                        </a:nvSpPr>
                        <a:spPr>
                          <a:xfrm rot="7680000">
                            <a:off x="5228426" y="2027108"/>
                            <a:ext cx="109728" cy="365760"/>
                          </a:xfrm>
                          <a:prstGeom prst="roundRect">
                            <a:avLst/>
                          </a:prstGeom>
                          <a:solidFill>
                            <a:srgbClr val="FFC000">
                              <a:alpha val="71000"/>
                            </a:srgbClr>
                          </a:solidFill>
                          <a:ln>
                            <a:no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Rounded Rectangle 110"/>
                          <a:cNvSpPr/>
                        </a:nvSpPr>
                        <a:spPr>
                          <a:xfrm rot="3360000">
                            <a:off x="5232830" y="2336370"/>
                            <a:ext cx="109728" cy="365760"/>
                          </a:xfrm>
                          <a:prstGeom prst="roundRect">
                            <a:avLst/>
                          </a:prstGeom>
                          <a:solidFill>
                            <a:srgbClr val="FFC000">
                              <a:alpha val="71000"/>
                            </a:srgbClr>
                          </a:solidFill>
                          <a:ln>
                            <a:no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Rounded Rectangle 106"/>
                          <a:cNvSpPr/>
                        </a:nvSpPr>
                        <a:spPr>
                          <a:xfrm>
                            <a:off x="5760720" y="2213414"/>
                            <a:ext cx="182880" cy="329184"/>
                          </a:xfrm>
                          <a:prstGeom prst="roundRect">
                            <a:avLst/>
                          </a:prstGeom>
                          <a:solidFill>
                            <a:srgbClr val="FFC000">
                              <a:alpha val="71000"/>
                            </a:srgbClr>
                          </a:solidFill>
                          <a:ln>
                            <a:no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9" name="Rounded Rectangle 108"/>
                          <a:cNvSpPr/>
                        </a:nvSpPr>
                        <a:spPr>
                          <a:xfrm rot="5400000">
                            <a:off x="5554082" y="2245383"/>
                            <a:ext cx="109728" cy="365760"/>
                          </a:xfrm>
                          <a:prstGeom prst="roundRect">
                            <a:avLst/>
                          </a:prstGeom>
                          <a:solidFill>
                            <a:srgbClr val="FFC000">
                              <a:alpha val="71000"/>
                            </a:srgbClr>
                          </a:solidFill>
                          <a:ln>
                            <a:no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12" name="Oval 111"/>
                        <a:cNvSpPr/>
                      </a:nvSpPr>
                      <a:spPr>
                        <a:xfrm rot="4020000">
                          <a:off x="5729834" y="3824846"/>
                          <a:ext cx="365760" cy="274320"/>
                        </a:xfrm>
                        <a:prstGeom prst="ellipse">
                          <a:avLst/>
                        </a:prstGeom>
                        <a:solidFill>
                          <a:srgbClr val="C00000">
                            <a:alpha val="51000"/>
                          </a:srgbClr>
                        </a:solidFill>
                        <a:ln>
                          <a:noFill/>
                        </a:ln>
                        <a:scene3d>
                          <a:camera prst="orthographicFront"/>
                          <a:lightRig rig="threePt" dir="t"/>
                        </a:scene3d>
                        <a:sp3d prstMaterial="translucentPowder">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Oval 113"/>
                        <a:cNvSpPr/>
                      </a:nvSpPr>
                      <a:spPr>
                        <a:xfrm rot="-360000">
                          <a:off x="2973704" y="3059306"/>
                          <a:ext cx="365760" cy="274320"/>
                        </a:xfrm>
                        <a:prstGeom prst="ellipse">
                          <a:avLst/>
                        </a:prstGeom>
                        <a:solidFill>
                          <a:srgbClr val="C00000">
                            <a:alpha val="51000"/>
                          </a:srgbClr>
                        </a:solidFill>
                        <a:ln>
                          <a:noFill/>
                        </a:ln>
                        <a:scene3d>
                          <a:camera prst="orthographicFront"/>
                          <a:lightRig rig="threePt" dir="t"/>
                        </a:scene3d>
                        <a:sp3d prstMaterial="translucentPowder">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0" name="Rounded Rectangle 129"/>
                        <a:cNvSpPr/>
                      </a:nvSpPr>
                      <a:spPr>
                        <a:xfrm>
                          <a:off x="1143000" y="5562600"/>
                          <a:ext cx="1447800" cy="464259"/>
                        </a:xfrm>
                        <a:prstGeom prst="round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smtClean="0">
                                <a:solidFill>
                                  <a:schemeClr val="tx1">
                                    <a:lumMod val="50000"/>
                                    <a:lumOff val="50000"/>
                                  </a:schemeClr>
                                </a:solidFill>
                              </a:rPr>
                              <a:t>CAR T cell</a:t>
                            </a:r>
                            <a:endParaRPr lang="en-US" sz="2000" b="1" dirty="0">
                              <a:solidFill>
                                <a:schemeClr val="tx1">
                                  <a:lumMod val="50000"/>
                                  <a:lumOff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Rounded Rectangle 130"/>
                        <a:cNvSpPr/>
                      </a:nvSpPr>
                      <a:spPr>
                        <a:xfrm>
                          <a:off x="3810000" y="5943600"/>
                          <a:ext cx="1447800" cy="464259"/>
                        </a:xfrm>
                        <a:prstGeom prst="roundRect">
                          <a:avLst>
                            <a:gd name="adj" fmla="val 50000"/>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smtClean="0">
                                <a:solidFill>
                                  <a:schemeClr val="tx1">
                                    <a:lumMod val="50000"/>
                                    <a:lumOff val="50000"/>
                                  </a:schemeClr>
                                </a:solidFill>
                              </a:rPr>
                              <a:t>TCR T cell</a:t>
                            </a:r>
                            <a:endParaRPr lang="en-US" sz="2000" b="1" dirty="0">
                              <a:solidFill>
                                <a:schemeClr val="tx1">
                                  <a:lumMod val="50000"/>
                                  <a:lumOff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Rounded Rectangle 131"/>
                        <a:cNvSpPr/>
                      </a:nvSpPr>
                      <a:spPr>
                        <a:xfrm>
                          <a:off x="2362200" y="3650541"/>
                          <a:ext cx="1864411" cy="464259"/>
                        </a:xfrm>
                        <a:prstGeom prst="round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accent3">
                                    <a:lumMod val="50000"/>
                                  </a:schemeClr>
                                </a:solidFill>
                              </a:rPr>
                              <a:t>Signaling TCR constant domain</a:t>
                            </a:r>
                            <a:endParaRPr lang="en-US" sz="1400" dirty="0">
                              <a:solidFill>
                                <a:schemeClr val="accent3">
                                  <a:lumMod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3" name="Straight Connector 132"/>
                        <a:cNvCxnSpPr/>
                      </a:nvCxnSpPr>
                      <a:spPr>
                        <a:xfrm rot="5400000">
                          <a:off x="2890418" y="3423818"/>
                          <a:ext cx="315164" cy="152400"/>
                        </a:xfrm>
                        <a:prstGeom prst="line">
                          <a:avLst/>
                        </a:prstGeom>
                        <a:ln>
                          <a:solidFill>
                            <a:schemeClr val="tx2">
                              <a:lumMod val="50000"/>
                            </a:schemeClr>
                          </a:solidFill>
                        </a:ln>
                      </a:spPr>
                      <a:style>
                        <a:lnRef idx="1">
                          <a:schemeClr val="accent1"/>
                        </a:lnRef>
                        <a:fillRef idx="0">
                          <a:schemeClr val="accent1"/>
                        </a:fillRef>
                        <a:effectRef idx="0">
                          <a:schemeClr val="accent1"/>
                        </a:effectRef>
                        <a:fontRef idx="minor">
                          <a:schemeClr val="tx1"/>
                        </a:fontRef>
                      </a:style>
                    </a:cxnSp>
                    <a:sp>
                      <a:nvSpPr>
                        <a:cNvPr id="137" name="Rounded Rectangle 136"/>
                        <a:cNvSpPr/>
                      </a:nvSpPr>
                      <a:spPr>
                        <a:xfrm>
                          <a:off x="1295400" y="2278941"/>
                          <a:ext cx="1864411" cy="769059"/>
                        </a:xfrm>
                        <a:prstGeom prst="roundRect">
                          <a:avLst>
                            <a:gd name="adj" fmla="val 6819"/>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accent3">
                                    <a:lumMod val="50000"/>
                                  </a:schemeClr>
                                </a:solidFill>
                              </a:rPr>
                              <a:t>Antibody </a:t>
                            </a:r>
                          </a:p>
                          <a:p>
                            <a:pPr algn="ctr"/>
                            <a:r>
                              <a:rPr lang="en-US" sz="1400" dirty="0" smtClean="0">
                                <a:solidFill>
                                  <a:schemeClr val="accent3">
                                    <a:lumMod val="50000"/>
                                  </a:schemeClr>
                                </a:solidFill>
                              </a:rPr>
                              <a:t>recognition </a:t>
                            </a:r>
                          </a:p>
                          <a:p>
                            <a:pPr algn="ctr"/>
                            <a:r>
                              <a:rPr lang="en-US" sz="1400" dirty="0" smtClean="0">
                                <a:solidFill>
                                  <a:schemeClr val="accent3">
                                    <a:lumMod val="50000"/>
                                  </a:schemeClr>
                                </a:solidFill>
                              </a:rPr>
                              <a:t>domain</a:t>
                            </a:r>
                            <a:endParaRPr lang="en-US" sz="1400" dirty="0">
                              <a:solidFill>
                                <a:schemeClr val="accent3">
                                  <a:lumMod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Rounded Rectangle 141"/>
                        <a:cNvSpPr/>
                      </a:nvSpPr>
                      <a:spPr>
                        <a:xfrm>
                          <a:off x="3200400" y="2438400"/>
                          <a:ext cx="685800" cy="540459"/>
                        </a:xfrm>
                        <a:prstGeom prst="roundRect">
                          <a:avLst>
                            <a:gd name="adj" fmla="val 0"/>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smtClean="0">
                                <a:solidFill>
                                  <a:schemeClr val="accent3">
                                    <a:lumMod val="50000"/>
                                  </a:schemeClr>
                                </a:solidFill>
                              </a:rPr>
                              <a:t>CAR</a:t>
                            </a:r>
                            <a:endParaRPr lang="en-US" sz="1400" b="1" dirty="0">
                              <a:solidFill>
                                <a:schemeClr val="accent3">
                                  <a:lumMod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Rounded Rectangle 94"/>
                        <a:cNvSpPr/>
                      </a:nvSpPr>
                      <a:spPr>
                        <a:xfrm>
                          <a:off x="4724400" y="4336341"/>
                          <a:ext cx="1524000" cy="464259"/>
                        </a:xfrm>
                        <a:prstGeom prst="round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accent3">
                                    <a:lumMod val="50000"/>
                                  </a:schemeClr>
                                </a:solidFill>
                              </a:rPr>
                              <a:t>Signaling TCR constant domain</a:t>
                            </a:r>
                            <a:endParaRPr lang="en-US" sz="1400" dirty="0">
                              <a:solidFill>
                                <a:schemeClr val="accent3">
                                  <a:lumMod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5" name="Rounded Rectangle 114"/>
                        <a:cNvSpPr/>
                      </a:nvSpPr>
                      <a:spPr>
                        <a:xfrm>
                          <a:off x="5410200" y="838200"/>
                          <a:ext cx="1447800" cy="464259"/>
                        </a:xfrm>
                        <a:prstGeom prst="round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accent3">
                                    <a:lumMod val="50000"/>
                                  </a:schemeClr>
                                </a:solidFill>
                              </a:rPr>
                              <a:t>HLA peptide complex</a:t>
                            </a:r>
                            <a:endParaRPr lang="en-US" sz="1400" dirty="0">
                              <a:solidFill>
                                <a:schemeClr val="accent3">
                                  <a:lumMod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1" name="28 - Ομάδα"/>
                        <a:cNvGrpSpPr/>
                      </a:nvGrpSpPr>
                      <a:grpSpPr>
                        <a:xfrm rot="4674903">
                          <a:off x="5061205" y="2795704"/>
                          <a:ext cx="1112519" cy="262129"/>
                          <a:chOff x="3962401" y="5791199"/>
                          <a:chExt cx="1112519" cy="262129"/>
                        </a:xfrm>
                      </a:grpSpPr>
                      <a:sp>
                        <a:nvSpPr>
                          <a:cNvPr id="14" name="Flowchart: Stored Data 48"/>
                          <a:cNvSpPr/>
                        </a:nvSpPr>
                        <a:spPr>
                          <a:xfrm rot="10800000">
                            <a:off x="3976140" y="5943600"/>
                            <a:ext cx="594360" cy="109728"/>
                          </a:xfrm>
                          <a:prstGeom prst="flowChartOnlineStorage">
                            <a:avLst/>
                          </a:prstGeom>
                          <a:solidFill>
                            <a:schemeClr val="tx2">
                              <a:lumMod val="50000"/>
                            </a:schemeClr>
                          </a:solidFill>
                          <a:ln>
                            <a:solidFill>
                              <a:schemeClr val="tx2">
                                <a:lumMod val="50000"/>
                              </a:schemeClr>
                            </a:soli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25 - Στρογγυλεμένο ορθογώνιο"/>
                          <a:cNvSpPr/>
                        </a:nvSpPr>
                        <a:spPr>
                          <a:xfrm>
                            <a:off x="4343400" y="5943599"/>
                            <a:ext cx="731520" cy="109728"/>
                          </a:xfrm>
                          <a:prstGeom prst="roundRect">
                            <a:avLst/>
                          </a:prstGeom>
                          <a:solidFill>
                            <a:schemeClr val="tx2">
                              <a:lumMod val="50000"/>
                            </a:schemeClr>
                          </a:solidFill>
                          <a:ln>
                            <a:solidFill>
                              <a:schemeClr val="tx2">
                                <a:lumMod val="50000"/>
                              </a:schemeClr>
                            </a:soli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Flowchart: Stored Data 48"/>
                          <a:cNvSpPr/>
                        </a:nvSpPr>
                        <a:spPr>
                          <a:xfrm rot="10800000">
                            <a:off x="3962401" y="5791200"/>
                            <a:ext cx="594360" cy="109728"/>
                          </a:xfrm>
                          <a:prstGeom prst="flowChartOnlineStorage">
                            <a:avLst/>
                          </a:prstGeom>
                          <a:solidFill>
                            <a:schemeClr val="accent5">
                              <a:lumMod val="75000"/>
                            </a:schemeClr>
                          </a:solidFill>
                          <a:ln>
                            <a:solidFill>
                              <a:schemeClr val="accent5">
                                <a:lumMod val="75000"/>
                              </a:schemeClr>
                            </a:soli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27 - Στρογγυλεμένο ορθογώνιο"/>
                          <a:cNvSpPr/>
                        </a:nvSpPr>
                        <a:spPr>
                          <a:xfrm>
                            <a:off x="4329661" y="5791199"/>
                            <a:ext cx="731520" cy="109728"/>
                          </a:xfrm>
                          <a:prstGeom prst="roundRect">
                            <a:avLst/>
                          </a:prstGeom>
                          <a:solidFill>
                            <a:schemeClr val="accent5">
                              <a:lumMod val="75000"/>
                            </a:schemeClr>
                          </a:solidFill>
                          <a:ln>
                            <a:solidFill>
                              <a:schemeClr val="accent5">
                                <a:lumMod val="75000"/>
                              </a:schemeClr>
                            </a:soli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36" name="35 - Ευθεία γραμμή σύνδεσης"/>
                        <a:cNvCxnSpPr/>
                      </a:nvCxnSpPr>
                      <a:spPr>
                        <a:xfrm rot="16200000" flipH="1">
                          <a:off x="5486400" y="3650541"/>
                          <a:ext cx="381000" cy="76199"/>
                        </a:xfrm>
                        <a:prstGeom prst="line">
                          <a:avLst/>
                        </a:prstGeom>
                        <a:ln w="38100">
                          <a:solidFill>
                            <a:schemeClr val="tx2">
                              <a:lumMod val="50000"/>
                            </a:schemeClr>
                          </a:solidFill>
                        </a:ln>
                      </a:spPr>
                      <a:style>
                        <a:lnRef idx="1">
                          <a:schemeClr val="accent1"/>
                        </a:lnRef>
                        <a:fillRef idx="0">
                          <a:schemeClr val="accent1"/>
                        </a:fillRef>
                        <a:effectRef idx="0">
                          <a:schemeClr val="accent1"/>
                        </a:effectRef>
                        <a:fontRef idx="minor">
                          <a:schemeClr val="tx1"/>
                        </a:fontRef>
                      </a:style>
                    </a:cxnSp>
                    <a:cxnSp>
                      <a:nvCxnSpPr>
                        <a:cNvPr id="39" name="38 - Ευθεία γραμμή σύνδεσης"/>
                        <a:cNvCxnSpPr/>
                      </a:nvCxnSpPr>
                      <a:spPr>
                        <a:xfrm rot="16200000" flipH="1">
                          <a:off x="5696672" y="3556013"/>
                          <a:ext cx="381000" cy="112856"/>
                        </a:xfrm>
                        <a:prstGeom prst="line">
                          <a:avLst/>
                        </a:prstGeom>
                        <a:ln w="38100">
                          <a:solidFill>
                            <a:schemeClr val="accent1"/>
                          </a:solidFill>
                        </a:ln>
                      </a:spPr>
                      <a:style>
                        <a:lnRef idx="1">
                          <a:schemeClr val="accent1"/>
                        </a:lnRef>
                        <a:fillRef idx="0">
                          <a:schemeClr val="accent1"/>
                        </a:fillRef>
                        <a:effectRef idx="0">
                          <a:schemeClr val="accent1"/>
                        </a:effectRef>
                        <a:fontRef idx="minor">
                          <a:schemeClr val="tx1"/>
                        </a:fontRef>
                      </a:style>
                    </a:cxnSp>
                    <a:sp>
                      <a:nvSpPr>
                        <a:cNvPr id="66" name="65 - Ελεύθερη σχεδίαση"/>
                        <a:cNvSpPr/>
                      </a:nvSpPr>
                      <a:spPr>
                        <a:xfrm rot="-7860000">
                          <a:off x="5310890" y="1364208"/>
                          <a:ext cx="188211" cy="455977"/>
                        </a:xfrm>
                        <a:custGeom>
                          <a:avLst/>
                          <a:gdLst>
                            <a:gd name="connsiteX0" fmla="*/ 0 w 105707"/>
                            <a:gd name="connsiteY0" fmla="*/ 81886 h 163773"/>
                            <a:gd name="connsiteX1" fmla="*/ 81887 w 105707"/>
                            <a:gd name="connsiteY1" fmla="*/ 13647 h 163773"/>
                            <a:gd name="connsiteX2" fmla="*/ 95534 w 105707"/>
                            <a:gd name="connsiteY2" fmla="*/ 54591 h 163773"/>
                            <a:gd name="connsiteX3" fmla="*/ 54591 w 105707"/>
                            <a:gd name="connsiteY3" fmla="*/ 40943 h 163773"/>
                            <a:gd name="connsiteX4" fmla="*/ 40943 w 105707"/>
                            <a:gd name="connsiteY4" fmla="*/ 0 h 163773"/>
                            <a:gd name="connsiteX5" fmla="*/ 13648 w 105707"/>
                            <a:gd name="connsiteY5" fmla="*/ 40943 h 163773"/>
                            <a:gd name="connsiteX6" fmla="*/ 13648 w 105707"/>
                            <a:gd name="connsiteY6" fmla="*/ 163773 h 163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5707" h="163773">
                              <a:moveTo>
                                <a:pt x="0" y="81886"/>
                              </a:moveTo>
                              <a:cubicBezTo>
                                <a:pt x="3354" y="78532"/>
                                <a:pt x="66686" y="9847"/>
                                <a:pt x="81887" y="13647"/>
                              </a:cubicBezTo>
                              <a:cubicBezTo>
                                <a:pt x="95844" y="17136"/>
                                <a:pt x="105707" y="44418"/>
                                <a:pt x="95534" y="54591"/>
                              </a:cubicBezTo>
                              <a:cubicBezTo>
                                <a:pt x="85362" y="64763"/>
                                <a:pt x="68239" y="45492"/>
                                <a:pt x="54591" y="40943"/>
                              </a:cubicBezTo>
                              <a:cubicBezTo>
                                <a:pt x="50042" y="27295"/>
                                <a:pt x="55329" y="0"/>
                                <a:pt x="40943" y="0"/>
                              </a:cubicBezTo>
                              <a:cubicBezTo>
                                <a:pt x="24541" y="0"/>
                                <a:pt x="16344" y="24764"/>
                                <a:pt x="13648" y="40943"/>
                              </a:cubicBezTo>
                              <a:cubicBezTo>
                                <a:pt x="6917" y="81329"/>
                                <a:pt x="13648" y="122830"/>
                                <a:pt x="13648" y="163773"/>
                              </a:cubicBezTo>
                            </a:path>
                          </a:pathLst>
                        </a:custGeom>
                        <a:ln w="53975">
                          <a:gradFill>
                            <a:gsLst>
                              <a:gs pos="9100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l-GR"/>
                          </a:p>
                        </a:txBody>
                        <a:useSpRect/>
                      </a:txSp>
                      <a:style>
                        <a:lnRef idx="1">
                          <a:schemeClr val="accent1"/>
                        </a:lnRef>
                        <a:fillRef idx="0">
                          <a:schemeClr val="accent1"/>
                        </a:fillRef>
                        <a:effectRef idx="0">
                          <a:schemeClr val="accent1"/>
                        </a:effectRef>
                        <a:fontRef idx="minor">
                          <a:schemeClr val="tx1"/>
                        </a:fontRef>
                      </a:style>
                    </a:sp>
                    <a:cxnSp>
                      <a:nvCxnSpPr>
                        <a:cNvPr id="116" name="Straight Arrow Connector 115"/>
                        <a:cNvCxnSpPr/>
                      </a:nvCxnSpPr>
                      <a:spPr>
                        <a:xfrm rot="16200000" flipH="1">
                          <a:off x="5219700" y="1943100"/>
                          <a:ext cx="457200" cy="76199"/>
                        </a:xfrm>
                        <a:prstGeom prst="straightConnector1">
                          <a:avLst/>
                        </a:prstGeom>
                        <a:ln w="53975">
                          <a:solidFill>
                            <a:srgbClr val="00B0F0"/>
                          </a:solidFill>
                          <a:headEnd type="triangle" w="med" len="sm"/>
                          <a:tailEnd type="triangle" w="med" len="sm"/>
                        </a:ln>
                      </a:spPr>
                      <a:style>
                        <a:lnRef idx="1">
                          <a:schemeClr val="accent1"/>
                        </a:lnRef>
                        <a:fillRef idx="0">
                          <a:schemeClr val="accent1"/>
                        </a:fillRef>
                        <a:effectRef idx="0">
                          <a:schemeClr val="accent1"/>
                        </a:effectRef>
                        <a:fontRef idx="minor">
                          <a:schemeClr val="tx1"/>
                        </a:fontRef>
                      </a:style>
                    </a:cxnSp>
                    <a:sp>
                      <a:nvSpPr>
                        <a:cNvPr id="126" name="Rounded Rectangle 125"/>
                        <a:cNvSpPr/>
                      </a:nvSpPr>
                      <a:spPr>
                        <a:xfrm>
                          <a:off x="1219200" y="228600"/>
                          <a:ext cx="1447800" cy="464259"/>
                        </a:xfrm>
                        <a:prstGeom prst="round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smtClean="0">
                                <a:solidFill>
                                  <a:schemeClr val="tx1">
                                    <a:lumMod val="50000"/>
                                    <a:lumOff val="50000"/>
                                  </a:schemeClr>
                                </a:solidFill>
                              </a:rPr>
                              <a:t>Cancer cell</a:t>
                            </a:r>
                            <a:endParaRPr lang="en-US" sz="2000" b="1" dirty="0">
                              <a:solidFill>
                                <a:schemeClr val="tx1">
                                  <a:lumMod val="50000"/>
                                  <a:lumOff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17 - Ορθογώνιο"/>
                        <a:cNvSpPr/>
                      </a:nvSpPr>
                      <a:spPr>
                        <a:xfrm>
                          <a:off x="4876800" y="2819400"/>
                          <a:ext cx="533400" cy="382627"/>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smtClean="0">
                                <a:solidFill>
                                  <a:schemeClr val="tx1"/>
                                </a:solidFill>
                              </a:rPr>
                              <a:t>TCR</a:t>
                            </a:r>
                            <a:endParaRPr lang="el-G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8" name="66 - Ομάδα"/>
                        <a:cNvGrpSpPr/>
                      </a:nvGrpSpPr>
                      <a:grpSpPr>
                        <a:xfrm rot="-2040000">
                          <a:off x="5081856" y="790283"/>
                          <a:ext cx="358928" cy="843135"/>
                          <a:chOff x="6436821" y="1684675"/>
                          <a:chExt cx="358928" cy="843135"/>
                        </a:xfrm>
                      </a:grpSpPr>
                      <a:sp>
                        <a:nvSpPr>
                          <a:cNvPr id="97" name="96 - Διάγραμμα ροής: Καθυστέρηση"/>
                          <a:cNvSpPr/>
                        </a:nvSpPr>
                        <a:spPr>
                          <a:xfrm rot="16747697">
                            <a:off x="6521429" y="1821835"/>
                            <a:ext cx="411480" cy="137160"/>
                          </a:xfrm>
                          <a:prstGeom prst="flowChartDelay">
                            <a:avLst/>
                          </a:prstGeom>
                          <a:solidFill>
                            <a:srgbClr val="B97135">
                              <a:alpha val="90000"/>
                            </a:srgbClr>
                          </a:solidFill>
                          <a:ln>
                            <a:solidFill>
                              <a:srgbClr val="B97135"/>
                            </a:soli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99 - Διάγραμμα ροής: Καθυστέρηση"/>
                          <a:cNvSpPr/>
                        </a:nvSpPr>
                        <a:spPr>
                          <a:xfrm rot="5947697">
                            <a:off x="6457258" y="2253490"/>
                            <a:ext cx="411480" cy="137160"/>
                          </a:xfrm>
                          <a:prstGeom prst="flowChartDelay">
                            <a:avLst/>
                          </a:prstGeom>
                          <a:solidFill>
                            <a:srgbClr val="B97135">
                              <a:alpha val="90000"/>
                            </a:srgbClr>
                          </a:solidFill>
                          <a:ln>
                            <a:solidFill>
                              <a:srgbClr val="B97135"/>
                            </a:soli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102 - Διάγραμμα ροής: Καθυστέρηση"/>
                          <a:cNvSpPr/>
                        </a:nvSpPr>
                        <a:spPr>
                          <a:xfrm rot="16747697">
                            <a:off x="6370959" y="1829949"/>
                            <a:ext cx="411480" cy="137160"/>
                          </a:xfrm>
                          <a:prstGeom prst="flowChartDelay">
                            <a:avLst/>
                          </a:prstGeom>
                          <a:solidFill>
                            <a:srgbClr val="B97135">
                              <a:alpha val="90000"/>
                            </a:srgbClr>
                          </a:solidFill>
                          <a:ln>
                            <a:solidFill>
                              <a:srgbClr val="B97135"/>
                            </a:soli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105 - Διάγραμμα ροής: Καθυστέρηση"/>
                          <a:cNvSpPr/>
                        </a:nvSpPr>
                        <a:spPr>
                          <a:xfrm rot="5947697">
                            <a:off x="6299661" y="2235251"/>
                            <a:ext cx="411480" cy="137160"/>
                          </a:xfrm>
                          <a:prstGeom prst="flowChartDelay">
                            <a:avLst/>
                          </a:prstGeom>
                          <a:solidFill>
                            <a:srgbClr val="B97135">
                              <a:alpha val="90000"/>
                            </a:srgbClr>
                          </a:solidFill>
                          <a:ln>
                            <a:solidFill>
                              <a:srgbClr val="B97135"/>
                            </a:solid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83" name="Freeform 67"/>
                        <a:cNvSpPr/>
                      </a:nvSpPr>
                      <a:spPr>
                        <a:xfrm rot="2199197">
                          <a:off x="4841109" y="408417"/>
                          <a:ext cx="661416" cy="693592"/>
                        </a:xfrm>
                        <a:custGeom>
                          <a:avLst/>
                          <a:gdLst>
                            <a:gd name="connsiteX0" fmla="*/ 414556 w 661416"/>
                            <a:gd name="connsiteY0" fmla="*/ 0 h 693592"/>
                            <a:gd name="connsiteX1" fmla="*/ 429796 w 661416"/>
                            <a:gd name="connsiteY1" fmla="*/ 60960 h 693592"/>
                            <a:gd name="connsiteX2" fmla="*/ 475516 w 661416"/>
                            <a:gd name="connsiteY2" fmla="*/ 121920 h 693592"/>
                            <a:gd name="connsiteX3" fmla="*/ 551716 w 661416"/>
                            <a:gd name="connsiteY3" fmla="*/ 198120 h 693592"/>
                            <a:gd name="connsiteX4" fmla="*/ 597436 w 661416"/>
                            <a:gd name="connsiteY4" fmla="*/ 579120 h 693592"/>
                            <a:gd name="connsiteX5" fmla="*/ 536476 w 661416"/>
                            <a:gd name="connsiteY5" fmla="*/ 594360 h 693592"/>
                            <a:gd name="connsiteX6" fmla="*/ 490756 w 661416"/>
                            <a:gd name="connsiteY6" fmla="*/ 624840 h 693592"/>
                            <a:gd name="connsiteX7" fmla="*/ 445036 w 661416"/>
                            <a:gd name="connsiteY7" fmla="*/ 640080 h 693592"/>
                            <a:gd name="connsiteX8" fmla="*/ 155476 w 661416"/>
                            <a:gd name="connsiteY8" fmla="*/ 655320 h 693592"/>
                            <a:gd name="connsiteX9" fmla="*/ 3076 w 661416"/>
                            <a:gd name="connsiteY9" fmla="*/ 670560 h 693592"/>
                            <a:gd name="connsiteX10" fmla="*/ 18316 w 661416"/>
                            <a:gd name="connsiteY10" fmla="*/ 548640 h 693592"/>
                            <a:gd name="connsiteX11" fmla="*/ 109756 w 661416"/>
                            <a:gd name="connsiteY11" fmla="*/ 457200 h 693592"/>
                            <a:gd name="connsiteX12" fmla="*/ 155476 w 661416"/>
                            <a:gd name="connsiteY12" fmla="*/ 411480 h 693592"/>
                            <a:gd name="connsiteX13" fmla="*/ 185956 w 661416"/>
                            <a:gd name="connsiteY13" fmla="*/ 350520 h 693592"/>
                            <a:gd name="connsiteX14" fmla="*/ 216436 w 661416"/>
                            <a:gd name="connsiteY14" fmla="*/ 259080 h 693592"/>
                            <a:gd name="connsiteX15" fmla="*/ 277396 w 661416"/>
                            <a:gd name="connsiteY15" fmla="*/ 167640 h 693592"/>
                            <a:gd name="connsiteX16" fmla="*/ 292636 w 661416"/>
                            <a:gd name="connsiteY16" fmla="*/ 121920 h 693592"/>
                            <a:gd name="connsiteX17" fmla="*/ 384076 w 661416"/>
                            <a:gd name="connsiteY17" fmla="*/ 45720 h 693592"/>
                            <a:gd name="connsiteX18" fmla="*/ 475516 w 661416"/>
                            <a:gd name="connsiteY18" fmla="*/ 106680 h 693592"/>
                            <a:gd name="connsiteX19" fmla="*/ 566956 w 661416"/>
                            <a:gd name="connsiteY19" fmla="*/ 152400 h 693592"/>
                            <a:gd name="connsiteX20" fmla="*/ 566956 w 661416"/>
                            <a:gd name="connsiteY20" fmla="*/ 228600 h 6935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61416" h="693592">
                              <a:moveTo>
                                <a:pt x="414556" y="0"/>
                              </a:moveTo>
                              <a:cubicBezTo>
                                <a:pt x="419636" y="20320"/>
                                <a:pt x="420429" y="42226"/>
                                <a:pt x="429796" y="60960"/>
                              </a:cubicBezTo>
                              <a:cubicBezTo>
                                <a:pt x="441155" y="83678"/>
                                <a:pt x="460753" y="101251"/>
                                <a:pt x="475516" y="121920"/>
                              </a:cubicBezTo>
                              <a:cubicBezTo>
                                <a:pt x="521698" y="186575"/>
                                <a:pt x="485214" y="153785"/>
                                <a:pt x="551716" y="198120"/>
                              </a:cubicBezTo>
                              <a:cubicBezTo>
                                <a:pt x="648547" y="343366"/>
                                <a:pt x="661416" y="323200"/>
                                <a:pt x="597436" y="579120"/>
                              </a:cubicBezTo>
                              <a:cubicBezTo>
                                <a:pt x="592356" y="599440"/>
                                <a:pt x="556796" y="589280"/>
                                <a:pt x="536476" y="594360"/>
                              </a:cubicBezTo>
                              <a:cubicBezTo>
                                <a:pt x="521236" y="604520"/>
                                <a:pt x="507139" y="616649"/>
                                <a:pt x="490756" y="624840"/>
                              </a:cubicBezTo>
                              <a:cubicBezTo>
                                <a:pt x="476388" y="632024"/>
                                <a:pt x="461034" y="638626"/>
                                <a:pt x="445036" y="640080"/>
                              </a:cubicBezTo>
                              <a:cubicBezTo>
                                <a:pt x="348779" y="648831"/>
                                <a:pt x="251996" y="650240"/>
                                <a:pt x="155476" y="655320"/>
                              </a:cubicBezTo>
                              <a:cubicBezTo>
                                <a:pt x="44165" y="692424"/>
                                <a:pt x="95205" y="693592"/>
                                <a:pt x="3076" y="670560"/>
                              </a:cubicBezTo>
                              <a:cubicBezTo>
                                <a:pt x="8156" y="629920"/>
                                <a:pt x="0" y="585272"/>
                                <a:pt x="18316" y="548640"/>
                              </a:cubicBezTo>
                              <a:cubicBezTo>
                                <a:pt x="37593" y="510086"/>
                                <a:pt x="79276" y="487680"/>
                                <a:pt x="109756" y="457200"/>
                              </a:cubicBezTo>
                              <a:cubicBezTo>
                                <a:pt x="124996" y="441960"/>
                                <a:pt x="145837" y="430757"/>
                                <a:pt x="155476" y="411480"/>
                              </a:cubicBezTo>
                              <a:cubicBezTo>
                                <a:pt x="165636" y="391160"/>
                                <a:pt x="177519" y="371614"/>
                                <a:pt x="185956" y="350520"/>
                              </a:cubicBezTo>
                              <a:cubicBezTo>
                                <a:pt x="197888" y="320689"/>
                                <a:pt x="198614" y="285813"/>
                                <a:pt x="216436" y="259080"/>
                              </a:cubicBezTo>
                              <a:cubicBezTo>
                                <a:pt x="236756" y="228600"/>
                                <a:pt x="265812" y="202393"/>
                                <a:pt x="277396" y="167640"/>
                              </a:cubicBezTo>
                              <a:cubicBezTo>
                                <a:pt x="282476" y="152400"/>
                                <a:pt x="283725" y="135286"/>
                                <a:pt x="292636" y="121920"/>
                              </a:cubicBezTo>
                              <a:cubicBezTo>
                                <a:pt x="316105" y="86717"/>
                                <a:pt x="350340" y="68211"/>
                                <a:pt x="384076" y="45720"/>
                              </a:cubicBezTo>
                              <a:cubicBezTo>
                                <a:pt x="570483" y="83001"/>
                                <a:pt x="393507" y="24671"/>
                                <a:pt x="475516" y="106680"/>
                              </a:cubicBezTo>
                              <a:cubicBezTo>
                                <a:pt x="505383" y="136547"/>
                                <a:pt x="545757" y="102936"/>
                                <a:pt x="566956" y="152400"/>
                              </a:cubicBezTo>
                              <a:cubicBezTo>
                                <a:pt x="576962" y="175746"/>
                                <a:pt x="566956" y="203200"/>
                                <a:pt x="566956" y="228600"/>
                              </a:cubicBezTo>
                            </a:path>
                          </a:pathLst>
                        </a:custGeom>
                        <a:solidFill>
                          <a:schemeClr val="accent3">
                            <a:lumMod val="60000"/>
                            <a:lumOff val="40000"/>
                            <a:alpha val="47000"/>
                          </a:schemeClr>
                        </a:solidFill>
                        <a:ln>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18" name="117 - Δεξιό άγκιστρο"/>
                        <a:cNvSpPr/>
                      </a:nvSpPr>
                      <a:spPr>
                        <a:xfrm rot="-1500000">
                          <a:off x="5456283" y="689166"/>
                          <a:ext cx="235757" cy="991566"/>
                        </a:xfrm>
                        <a:prstGeom prst="rightBrace">
                          <a:avLst/>
                        </a:prstGeom>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l-GR"/>
                          </a:p>
                        </a:txBody>
                        <a:useSpRect/>
                      </a:txSp>
                      <a:style>
                        <a:lnRef idx="1">
                          <a:schemeClr val="accent1"/>
                        </a:lnRef>
                        <a:fillRef idx="0">
                          <a:schemeClr val="accent1"/>
                        </a:fillRef>
                        <a:effectRef idx="0">
                          <a:schemeClr val="accent1"/>
                        </a:effectRef>
                        <a:fontRef idx="minor">
                          <a:schemeClr val="tx1"/>
                        </a:fontRef>
                      </a:style>
                    </a:sp>
                    <a:cxnSp>
                      <a:nvCxnSpPr>
                        <a:cNvPr id="121" name="Straight Connector 137"/>
                        <a:cNvCxnSpPr/>
                      </a:nvCxnSpPr>
                      <a:spPr>
                        <a:xfrm rot="10800000" flipV="1">
                          <a:off x="2667000" y="2736139"/>
                          <a:ext cx="381000" cy="76201"/>
                        </a:xfrm>
                        <a:prstGeom prst="line">
                          <a:avLst/>
                        </a:prstGeom>
                        <a:ln>
                          <a:solidFill>
                            <a:schemeClr val="tx2">
                              <a:lumMod val="50000"/>
                            </a:schemeClr>
                          </a:solidFill>
                        </a:ln>
                      </a:spPr>
                      <a:style>
                        <a:lnRef idx="1">
                          <a:schemeClr val="accent1"/>
                        </a:lnRef>
                        <a:fillRef idx="0">
                          <a:schemeClr val="accent1"/>
                        </a:fillRef>
                        <a:effectRef idx="0">
                          <a:schemeClr val="accent1"/>
                        </a:effectRef>
                        <a:fontRef idx="minor">
                          <a:schemeClr val="tx1"/>
                        </a:fontRef>
                      </a:style>
                    </a:cxnSp>
                    <a:sp>
                      <a:nvSpPr>
                        <a:cNvPr id="78" name="77 - Ορθογώνιο"/>
                        <a:cNvSpPr/>
                      </a:nvSpPr>
                      <a:spPr>
                        <a:xfrm>
                          <a:off x="4572000" y="1219200"/>
                          <a:ext cx="782089" cy="371811"/>
                        </a:xfrm>
                        <a:prstGeom prst="rect">
                          <a:avLst/>
                        </a:prstGeom>
                        <a:noFill/>
                        <a:ln>
                          <a:noFill/>
                        </a:ln>
                        <a:scene3d>
                          <a:camera prst="orthographicFront"/>
                          <a:lightRig rig="threePt" dir="t"/>
                        </a:scene3d>
                        <a:sp3d>
                          <a:bevel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HLA</a:t>
                            </a:r>
                            <a:endParaRPr lang="el-G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0" name="Straight Arrow Connector 115"/>
                        <a:cNvCxnSpPr/>
                      </a:nvCxnSpPr>
                      <a:spPr>
                        <a:xfrm rot="5400000">
                          <a:off x="2971802" y="2057400"/>
                          <a:ext cx="457199" cy="3"/>
                        </a:xfrm>
                        <a:prstGeom prst="straightConnector1">
                          <a:avLst/>
                        </a:prstGeom>
                        <a:ln w="53975">
                          <a:solidFill>
                            <a:srgbClr val="00B0F0"/>
                          </a:solidFill>
                          <a:headEnd type="triangle" w="med" len="sm"/>
                          <a:tailEnd type="triangle" w="med" len="sm"/>
                        </a:ln>
                      </a:spPr>
                      <a:style>
                        <a:lnRef idx="1">
                          <a:schemeClr val="accent1"/>
                        </a:lnRef>
                        <a:fillRef idx="0">
                          <a:schemeClr val="accent1"/>
                        </a:fillRef>
                        <a:effectRef idx="0">
                          <a:schemeClr val="accent1"/>
                        </a:effectRef>
                        <a:fontRef idx="minor">
                          <a:schemeClr val="tx1"/>
                        </a:fontRef>
                      </a:style>
                    </a:cxnSp>
                    <a:cxnSp>
                      <a:nvCxnSpPr>
                        <a:cNvPr id="123" name="Straight Connector 132"/>
                        <a:cNvCxnSpPr/>
                      </a:nvCxnSpPr>
                      <a:spPr>
                        <a:xfrm rot="5400000">
                          <a:off x="5481218" y="4119982"/>
                          <a:ext cx="238964" cy="228600"/>
                        </a:xfrm>
                        <a:prstGeom prst="line">
                          <a:avLst/>
                        </a:prstGeom>
                        <a:ln>
                          <a:solidFill>
                            <a:schemeClr val="tx2">
                              <a:lumMod val="50000"/>
                            </a:schemeClr>
                          </a:solidFill>
                        </a:ln>
                      </a:spPr>
                      <a:style>
                        <a:lnRef idx="1">
                          <a:schemeClr val="accent1"/>
                        </a:lnRef>
                        <a:fillRef idx="0">
                          <a:schemeClr val="accent1"/>
                        </a:fillRef>
                        <a:effectRef idx="0">
                          <a:schemeClr val="accent1"/>
                        </a:effectRef>
                        <a:fontRef idx="minor">
                          <a:schemeClr val="tx1"/>
                        </a:fontRef>
                      </a:style>
                    </a:cxnSp>
                    <a:cxnSp>
                      <a:nvCxnSpPr>
                        <a:cNvPr id="127" name="Straight Connector 132"/>
                        <a:cNvCxnSpPr/>
                      </a:nvCxnSpPr>
                      <a:spPr>
                        <a:xfrm>
                          <a:off x="2819400" y="1219200"/>
                          <a:ext cx="304800" cy="228600"/>
                        </a:xfrm>
                        <a:prstGeom prst="line">
                          <a:avLst/>
                        </a:prstGeom>
                        <a:ln>
                          <a:solidFill>
                            <a:schemeClr val="tx2">
                              <a:lumMod val="50000"/>
                            </a:schemeClr>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6D1F19" w:rsidRDefault="006D1F19" w:rsidP="001115E1">
      <w:pPr>
        <w:spacing w:after="0" w:line="240" w:lineRule="auto"/>
        <w:ind w:left="720" w:hanging="720"/>
        <w:jc w:val="both"/>
      </w:pPr>
    </w:p>
    <w:p w:rsidR="00762128" w:rsidRDefault="00762128" w:rsidP="001115E1">
      <w:pPr>
        <w:spacing w:after="0" w:line="240" w:lineRule="auto"/>
        <w:ind w:left="720" w:hanging="720"/>
        <w:jc w:val="both"/>
      </w:pPr>
    </w:p>
    <w:p w:rsidR="00762128" w:rsidRDefault="00762128"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rPr>
          <w:ins w:id="171" w:author="Sofia" w:date="2016-03-21T11:28:00Z"/>
        </w:rPr>
      </w:pPr>
    </w:p>
    <w:p w:rsidR="009F1A57" w:rsidRDefault="009F1A57"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17B8B" w:rsidRDefault="00617B8B" w:rsidP="001115E1">
      <w:pPr>
        <w:spacing w:after="0" w:line="240" w:lineRule="auto"/>
        <w:ind w:left="720" w:hanging="720"/>
        <w:jc w:val="both"/>
      </w:pPr>
    </w:p>
    <w:p w:rsidR="006D1F19" w:rsidRDefault="006D1F19" w:rsidP="001115E1">
      <w:pPr>
        <w:spacing w:after="0" w:line="240" w:lineRule="auto"/>
        <w:ind w:left="720" w:hanging="720"/>
        <w:jc w:val="both"/>
      </w:pPr>
    </w:p>
    <w:p w:rsidR="005B160A" w:rsidRDefault="005B160A" w:rsidP="001115E1">
      <w:pPr>
        <w:spacing w:after="0" w:line="240" w:lineRule="auto"/>
        <w:ind w:left="720" w:hanging="720"/>
        <w:jc w:val="both"/>
      </w:pPr>
    </w:p>
    <w:p w:rsidR="00CD3C99" w:rsidRPr="001E1027" w:rsidRDefault="00617B8B" w:rsidP="00E92CD5">
      <w:pPr>
        <w:spacing w:after="0" w:line="240" w:lineRule="auto"/>
        <w:rPr>
          <w:rFonts w:cs="Times New Roman"/>
        </w:rPr>
      </w:pPr>
      <w:r w:rsidRPr="001E1027">
        <w:rPr>
          <w:rFonts w:cs="Times New Roman"/>
        </w:rPr>
        <w:t>Figure 3.</w:t>
      </w:r>
      <w:r w:rsidR="001E1027">
        <w:rPr>
          <w:rFonts w:cs="Times New Roman"/>
        </w:rPr>
        <w:t xml:space="preserve"> </w:t>
      </w:r>
    </w:p>
    <w:p w:rsidR="00CD3C99" w:rsidRDefault="00731190" w:rsidP="001A7FAB">
      <w:pPr>
        <w:spacing w:after="0" w:line="240" w:lineRule="auto"/>
        <w:ind w:left="720" w:hanging="720"/>
        <w:jc w:val="center"/>
        <w:rPr>
          <w:b/>
        </w:rPr>
      </w:pPr>
      <w:r w:rsidRPr="00731190">
        <w:rPr>
          <w:b/>
          <w:noProof/>
          <w:lang w:val="el-GR" w:eastAsia="el-GR"/>
        </w:rPr>
        <w:drawing>
          <wp:inline distT="0" distB="0" distL="0" distR="0">
            <wp:extent cx="2714326" cy="15176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713942" cy="1517405"/>
                    </a:xfrm>
                    <a:prstGeom prst="rect">
                      <a:avLst/>
                    </a:prstGeom>
                    <a:noFill/>
                    <a:ln w="9525">
                      <a:noFill/>
                      <a:miter lim="800000"/>
                      <a:headEnd/>
                      <a:tailEnd/>
                    </a:ln>
                  </pic:spPr>
                </pic:pic>
              </a:graphicData>
            </a:graphic>
          </wp:inline>
        </w:drawing>
      </w:r>
      <w:r w:rsidRPr="00731190">
        <w:rPr>
          <w:b/>
          <w:noProof/>
          <w:lang w:val="el-GR" w:eastAsia="el-GR"/>
        </w:rPr>
        <w:drawing>
          <wp:inline distT="0" distB="0" distL="0" distR="0">
            <wp:extent cx="2670987" cy="1502307"/>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678873" cy="1506742"/>
                    </a:xfrm>
                    <a:prstGeom prst="rect">
                      <a:avLst/>
                    </a:prstGeom>
                    <a:noFill/>
                    <a:ln w="9525">
                      <a:noFill/>
                      <a:miter lim="800000"/>
                      <a:headEnd/>
                      <a:tailEnd/>
                    </a:ln>
                  </pic:spPr>
                </pic:pic>
              </a:graphicData>
            </a:graphic>
          </wp:inline>
        </w:drawing>
      </w:r>
    </w:p>
    <w:p w:rsidR="00731190" w:rsidRDefault="00617B8B" w:rsidP="00617B8B">
      <w:pPr>
        <w:spacing w:after="0" w:line="240" w:lineRule="auto"/>
        <w:ind w:left="720" w:hanging="720"/>
        <w:jc w:val="both"/>
        <w:rPr>
          <w:b/>
        </w:rPr>
      </w:pPr>
      <w:r>
        <w:rPr>
          <w:b/>
        </w:rPr>
        <w:t xml:space="preserve">         A                                                                                    B</w:t>
      </w:r>
    </w:p>
    <w:p w:rsidR="00617B8B" w:rsidRDefault="00617B8B" w:rsidP="00731190">
      <w:pPr>
        <w:jc w:val="both"/>
        <w:rPr>
          <w:b/>
        </w:rPr>
      </w:pPr>
    </w:p>
    <w:p w:rsidR="00CD5099" w:rsidRDefault="00CD5099" w:rsidP="00731190">
      <w:pPr>
        <w:jc w:val="both"/>
      </w:pPr>
    </w:p>
    <w:p w:rsidR="00CD5099" w:rsidRDefault="00CD5099" w:rsidP="00731190">
      <w:pPr>
        <w:jc w:val="both"/>
      </w:pPr>
    </w:p>
    <w:p w:rsidR="00CD5099" w:rsidRDefault="00CD5099"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A466EE" w:rsidRDefault="00A466EE" w:rsidP="00731190">
      <w:pPr>
        <w:jc w:val="both"/>
      </w:pPr>
    </w:p>
    <w:p w:rsidR="003E1403" w:rsidRDefault="003E1403" w:rsidP="00731190">
      <w:pPr>
        <w:jc w:val="both"/>
      </w:pPr>
    </w:p>
    <w:p w:rsidR="003E1403" w:rsidRDefault="003E1403" w:rsidP="00731190">
      <w:pPr>
        <w:jc w:val="both"/>
      </w:pPr>
    </w:p>
    <w:p w:rsidR="00731190" w:rsidRPr="001E1027" w:rsidRDefault="00A00101" w:rsidP="00731190">
      <w:pPr>
        <w:spacing w:after="0" w:line="240" w:lineRule="auto"/>
        <w:jc w:val="both"/>
      </w:pPr>
      <w:r w:rsidRPr="001E1027">
        <w:t>Figure 4.</w:t>
      </w:r>
      <w:r w:rsidR="001E1027">
        <w:t xml:space="preserve"> </w:t>
      </w:r>
    </w:p>
    <w:p w:rsidR="00CD3C99" w:rsidRDefault="00CD3C99" w:rsidP="00CD3C99">
      <w:pPr>
        <w:spacing w:after="0" w:line="240" w:lineRule="auto"/>
        <w:ind w:left="720" w:hanging="720"/>
        <w:jc w:val="center"/>
        <w:rPr>
          <w:b/>
        </w:rPr>
      </w:pPr>
      <w:r w:rsidRPr="00CD3C99">
        <w:rPr>
          <w:b/>
          <w:noProof/>
          <w:lang w:val="el-GR" w:eastAsia="el-GR"/>
        </w:rPr>
        <w:drawing>
          <wp:inline distT="0" distB="0" distL="0" distR="0">
            <wp:extent cx="2831595" cy="2011680"/>
            <wp:effectExtent l="19050" t="0" r="685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831689" cy="2011747"/>
                    </a:xfrm>
                    <a:prstGeom prst="rect">
                      <a:avLst/>
                    </a:prstGeom>
                    <a:noFill/>
                    <a:ln w="9525">
                      <a:noFill/>
                      <a:miter lim="800000"/>
                      <a:headEnd/>
                      <a:tailEnd/>
                    </a:ln>
                  </pic:spPr>
                </pic:pic>
              </a:graphicData>
            </a:graphic>
          </wp:inline>
        </w:drawing>
      </w:r>
      <w:r w:rsidRPr="00CD3C99">
        <w:rPr>
          <w:b/>
          <w:noProof/>
          <w:lang w:val="el-GR" w:eastAsia="el-GR"/>
        </w:rPr>
        <w:drawing>
          <wp:inline distT="0" distB="0" distL="0" distR="0">
            <wp:extent cx="2595430" cy="2006837"/>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595127" cy="2006603"/>
                    </a:xfrm>
                    <a:prstGeom prst="rect">
                      <a:avLst/>
                    </a:prstGeom>
                    <a:noFill/>
                    <a:ln w="9525">
                      <a:noFill/>
                      <a:miter lim="800000"/>
                      <a:headEnd/>
                      <a:tailEnd/>
                    </a:ln>
                  </pic:spPr>
                </pic:pic>
              </a:graphicData>
            </a:graphic>
          </wp:inline>
        </w:drawing>
      </w:r>
    </w:p>
    <w:p w:rsidR="00CD3C99" w:rsidRDefault="00A00101" w:rsidP="001115E1">
      <w:pPr>
        <w:spacing w:after="0" w:line="240" w:lineRule="auto"/>
        <w:ind w:left="720" w:hanging="720"/>
        <w:jc w:val="both"/>
        <w:rPr>
          <w:b/>
        </w:rPr>
      </w:pPr>
      <w:r>
        <w:rPr>
          <w:b/>
        </w:rPr>
        <w:t xml:space="preserve">       A                                                                                           B</w:t>
      </w:r>
    </w:p>
    <w:p w:rsidR="00CD3C99" w:rsidRDefault="00CD3C99" w:rsidP="001115E1">
      <w:pPr>
        <w:spacing w:after="0" w:line="240" w:lineRule="auto"/>
        <w:ind w:left="720" w:hanging="720"/>
        <w:jc w:val="both"/>
        <w:rPr>
          <w:b/>
        </w:rPr>
      </w:pPr>
    </w:p>
    <w:p w:rsidR="00F678AB" w:rsidRDefault="00F678AB" w:rsidP="00F678AB">
      <w:pPr>
        <w:jc w:val="both"/>
      </w:pPr>
    </w:p>
    <w:p w:rsidR="006F0BAE" w:rsidRDefault="006F0BAE" w:rsidP="00CD3C99">
      <w:pPr>
        <w:jc w:val="both"/>
      </w:pPr>
    </w:p>
    <w:p w:rsidR="006F0BAE" w:rsidRDefault="006F0BAE" w:rsidP="00CD3C99">
      <w:pPr>
        <w:jc w:val="both"/>
      </w:pPr>
    </w:p>
    <w:p w:rsidR="006F0BAE" w:rsidRDefault="006F0BAE" w:rsidP="00CD3C99">
      <w:pPr>
        <w:jc w:val="both"/>
      </w:pPr>
    </w:p>
    <w:p w:rsidR="006F0BAE" w:rsidRDefault="006F0BAE" w:rsidP="00CD3C99">
      <w:pPr>
        <w:jc w:val="both"/>
      </w:pPr>
    </w:p>
    <w:p w:rsidR="00A466EE" w:rsidRDefault="00A466EE" w:rsidP="00CD3C99">
      <w:pPr>
        <w:jc w:val="both"/>
      </w:pPr>
    </w:p>
    <w:p w:rsidR="00A466EE" w:rsidRDefault="00A466EE" w:rsidP="00CD3C99">
      <w:pPr>
        <w:jc w:val="both"/>
      </w:pPr>
    </w:p>
    <w:p w:rsidR="00A466EE" w:rsidRDefault="00A466EE" w:rsidP="00CD3C99">
      <w:pPr>
        <w:jc w:val="both"/>
      </w:pPr>
    </w:p>
    <w:p w:rsidR="006F0BAE" w:rsidRDefault="006F0BAE" w:rsidP="00CD3C99">
      <w:pPr>
        <w:jc w:val="both"/>
      </w:pPr>
    </w:p>
    <w:p w:rsidR="00A466EE" w:rsidRDefault="00A466EE" w:rsidP="00CD3C99">
      <w:pPr>
        <w:jc w:val="both"/>
      </w:pPr>
    </w:p>
    <w:p w:rsidR="00A466EE" w:rsidRDefault="00A466EE" w:rsidP="00CD3C99">
      <w:pPr>
        <w:jc w:val="both"/>
      </w:pPr>
    </w:p>
    <w:p w:rsidR="00A466EE" w:rsidRDefault="00A466EE" w:rsidP="00CD3C99">
      <w:pPr>
        <w:jc w:val="both"/>
      </w:pPr>
    </w:p>
    <w:p w:rsidR="00A466EE" w:rsidRDefault="00A466EE" w:rsidP="00CD3C99">
      <w:pPr>
        <w:jc w:val="both"/>
      </w:pPr>
    </w:p>
    <w:p w:rsidR="00A466EE" w:rsidRDefault="00A466EE" w:rsidP="00CD3C99">
      <w:pPr>
        <w:jc w:val="both"/>
      </w:pPr>
    </w:p>
    <w:p w:rsidR="00A466EE" w:rsidRDefault="00A466EE" w:rsidP="00CD3C99">
      <w:pPr>
        <w:jc w:val="both"/>
      </w:pPr>
    </w:p>
    <w:p w:rsidR="00091B29" w:rsidRDefault="00091B29" w:rsidP="00DE2348">
      <w:pPr>
        <w:spacing w:after="0" w:line="240" w:lineRule="auto"/>
        <w:jc w:val="both"/>
        <w:rPr>
          <w:rFonts w:cs="Times New Roman"/>
        </w:rPr>
      </w:pPr>
    </w:p>
    <w:sectPr w:rsidR="00091B29" w:rsidSect="00B90843">
      <w:headerReference w:type="default" r:id="rId21"/>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ofia.farkona" w:date="2016-03-31T23:12:00Z" w:initials="s">
    <w:p w:rsidR="000A46D8" w:rsidRDefault="000A46D8">
      <w:pPr>
        <w:pStyle w:val="a9"/>
      </w:pPr>
      <w:r>
        <w:rPr>
          <w:rStyle w:val="a8"/>
        </w:rPr>
        <w:annotationRef/>
      </w:r>
      <w:r>
        <w:t>minor comment 13</w:t>
      </w:r>
    </w:p>
    <w:p w:rsidR="000A46D8" w:rsidRDefault="000A46D8">
      <w:pPr>
        <w:pStyle w:val="a9"/>
      </w:pPr>
      <w:r>
        <w:t>regarding ipilimumab I mentioned that it is approved in that section where I talk about that, I don’t think I should mention it again here, where I am basically talking about the PD-1 blockade</w:t>
      </w:r>
    </w:p>
  </w:comment>
  <w:comment w:id="166" w:author="Sofia" w:date="2016-03-31T16:19:00Z" w:initials="S">
    <w:p w:rsidR="000A46D8" w:rsidRDefault="000A46D8">
      <w:pPr>
        <w:pStyle w:val="a9"/>
      </w:pPr>
      <w:r>
        <w:rPr>
          <w:rStyle w:val="a8"/>
        </w:rPr>
        <w:annotationRef/>
      </w:r>
      <w:r>
        <w:t>Update literature</w:t>
      </w:r>
    </w:p>
  </w:comment>
  <w:comment w:id="167" w:author="Sofia" w:date="2016-03-31T16:19:00Z" w:initials="S">
    <w:p w:rsidR="000A46D8" w:rsidRDefault="000A46D8">
      <w:pPr>
        <w:pStyle w:val="a9"/>
      </w:pPr>
      <w:r>
        <w:rPr>
          <w:rStyle w:val="a8"/>
        </w:rPr>
        <w:annotationRef/>
      </w:r>
      <w:r>
        <w:t>SOS: Update literature!</w:t>
      </w:r>
    </w:p>
  </w:comment>
  <w:comment w:id="168" w:author="Sofia" w:date="2016-03-31T16:20:00Z" w:initials="S">
    <w:p w:rsidR="000A46D8" w:rsidRDefault="000A46D8">
      <w:pPr>
        <w:pStyle w:val="a9"/>
      </w:pPr>
      <w:r>
        <w:rPr>
          <w:rStyle w:val="a8"/>
        </w:rPr>
        <w:annotationRef/>
      </w:r>
      <w:r>
        <w:t>Update literature</w:t>
      </w:r>
    </w:p>
  </w:comment>
  <w:comment w:id="169" w:author="Sofia" w:date="2016-03-31T16:20:00Z" w:initials="S">
    <w:p w:rsidR="000A46D8" w:rsidRDefault="000A46D8">
      <w:pPr>
        <w:pStyle w:val="a9"/>
      </w:pPr>
      <w:r>
        <w:rPr>
          <w:rStyle w:val="a8"/>
        </w:rPr>
        <w:annotationRef/>
      </w:r>
      <w:r>
        <w:t>Update literature (where you adapted from the figures)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6D8" w:rsidRDefault="000A46D8" w:rsidP="00107E3B">
      <w:pPr>
        <w:spacing w:after="0" w:line="240" w:lineRule="auto"/>
      </w:pPr>
      <w:r>
        <w:separator/>
      </w:r>
    </w:p>
  </w:endnote>
  <w:endnote w:type="continuationSeparator" w:id="1">
    <w:p w:rsidR="000A46D8" w:rsidRDefault="000A46D8" w:rsidP="0010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PSA183">
    <w:altName w:val="Arial"/>
    <w:panose1 w:val="00000000000000000000"/>
    <w:charset w:val="00"/>
    <w:family w:val="swiss"/>
    <w:notTrueType/>
    <w:pitch w:val="default"/>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6D8" w:rsidRDefault="000A46D8" w:rsidP="00107E3B">
      <w:pPr>
        <w:spacing w:after="0" w:line="240" w:lineRule="auto"/>
      </w:pPr>
      <w:r>
        <w:separator/>
      </w:r>
    </w:p>
  </w:footnote>
  <w:footnote w:type="continuationSeparator" w:id="1">
    <w:p w:rsidR="000A46D8" w:rsidRDefault="000A46D8" w:rsidP="00107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782"/>
      <w:docPartObj>
        <w:docPartGallery w:val="Page Numbers (Top of Page)"/>
        <w:docPartUnique/>
      </w:docPartObj>
    </w:sdtPr>
    <w:sdtContent>
      <w:p w:rsidR="000A46D8" w:rsidRDefault="000A4E7B">
        <w:pPr>
          <w:pStyle w:val="a4"/>
          <w:jc w:val="right"/>
        </w:pPr>
        <w:fldSimple w:instr=" PAGE   \* MERGEFORMAT ">
          <w:r w:rsidR="00642A66">
            <w:rPr>
              <w:noProof/>
            </w:rPr>
            <w:t>55</w:t>
          </w:r>
        </w:fldSimple>
      </w:p>
    </w:sdtContent>
  </w:sdt>
  <w:p w:rsidR="000A46D8" w:rsidRDefault="000A46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C65D6"/>
    <w:multiLevelType w:val="multilevel"/>
    <w:tmpl w:val="399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zz2vx055pedfsevrw5v929l2ar0ddrr9fr5&quot;&gt;ImmuneCheckPointBlockade&lt;record-ids&gt;&lt;item&gt;1&lt;/item&gt;&lt;item&gt;3&lt;/item&gt;&lt;item&gt;4&lt;/item&gt;&lt;item&gt;5&lt;/item&gt;&lt;item&gt;6&lt;/item&gt;&lt;item&gt;7&lt;/item&gt;&lt;item&gt;8&lt;/item&gt;&lt;item&gt;9&lt;/item&gt;&lt;item&gt;10&lt;/item&gt;&lt;item&gt;11&lt;/item&gt;&lt;item&gt;12&lt;/item&gt;&lt;item&gt;15&lt;/item&gt;&lt;item&gt;16&lt;/item&gt;&lt;item&gt;17&lt;/item&gt;&lt;item&gt;18&lt;/item&gt;&lt;item&gt;19&lt;/item&gt;&lt;item&gt;20&lt;/item&gt;&lt;item&gt;21&lt;/item&gt;&lt;item&gt;22&lt;/item&gt;&lt;item&gt;23&lt;/item&gt;&lt;item&gt;24&lt;/item&gt;&lt;item&gt;25&lt;/item&gt;&lt;/record-ids&gt;&lt;/item&gt;&lt;/Libraries&gt;"/>
  </w:docVars>
  <w:rsids>
    <w:rsidRoot w:val="00764DAE"/>
    <w:rsid w:val="00002607"/>
    <w:rsid w:val="00002B52"/>
    <w:rsid w:val="00003792"/>
    <w:rsid w:val="00003DBB"/>
    <w:rsid w:val="00005777"/>
    <w:rsid w:val="00005D40"/>
    <w:rsid w:val="00006FAD"/>
    <w:rsid w:val="00007439"/>
    <w:rsid w:val="00007EC8"/>
    <w:rsid w:val="00010AF0"/>
    <w:rsid w:val="00011A48"/>
    <w:rsid w:val="00013FC1"/>
    <w:rsid w:val="000154E8"/>
    <w:rsid w:val="000175C7"/>
    <w:rsid w:val="000178E8"/>
    <w:rsid w:val="000179E7"/>
    <w:rsid w:val="0002173B"/>
    <w:rsid w:val="00022805"/>
    <w:rsid w:val="00023FFF"/>
    <w:rsid w:val="00024726"/>
    <w:rsid w:val="00025178"/>
    <w:rsid w:val="00025433"/>
    <w:rsid w:val="00027B70"/>
    <w:rsid w:val="00030A3C"/>
    <w:rsid w:val="0003250E"/>
    <w:rsid w:val="00032A2C"/>
    <w:rsid w:val="00032B75"/>
    <w:rsid w:val="000330A2"/>
    <w:rsid w:val="00033318"/>
    <w:rsid w:val="00034DEF"/>
    <w:rsid w:val="00035145"/>
    <w:rsid w:val="000357FF"/>
    <w:rsid w:val="00037153"/>
    <w:rsid w:val="000376D1"/>
    <w:rsid w:val="00041B05"/>
    <w:rsid w:val="00042CAB"/>
    <w:rsid w:val="00044043"/>
    <w:rsid w:val="00044771"/>
    <w:rsid w:val="00044EA4"/>
    <w:rsid w:val="00050948"/>
    <w:rsid w:val="0005116D"/>
    <w:rsid w:val="00052319"/>
    <w:rsid w:val="00053348"/>
    <w:rsid w:val="00053DCA"/>
    <w:rsid w:val="000559C2"/>
    <w:rsid w:val="00056D8B"/>
    <w:rsid w:val="00056DBC"/>
    <w:rsid w:val="00064ABC"/>
    <w:rsid w:val="00064EEE"/>
    <w:rsid w:val="00066AAA"/>
    <w:rsid w:val="00067303"/>
    <w:rsid w:val="00067B58"/>
    <w:rsid w:val="00070F92"/>
    <w:rsid w:val="000723F6"/>
    <w:rsid w:val="00072BBD"/>
    <w:rsid w:val="00077320"/>
    <w:rsid w:val="00080A26"/>
    <w:rsid w:val="000816A6"/>
    <w:rsid w:val="0008284B"/>
    <w:rsid w:val="00082A1E"/>
    <w:rsid w:val="00082E26"/>
    <w:rsid w:val="0008458E"/>
    <w:rsid w:val="00085CAA"/>
    <w:rsid w:val="0008612C"/>
    <w:rsid w:val="00086691"/>
    <w:rsid w:val="0009105A"/>
    <w:rsid w:val="00091B29"/>
    <w:rsid w:val="0009384A"/>
    <w:rsid w:val="00094ED6"/>
    <w:rsid w:val="000955A8"/>
    <w:rsid w:val="0009619B"/>
    <w:rsid w:val="000A3D84"/>
    <w:rsid w:val="000A3E98"/>
    <w:rsid w:val="000A46D8"/>
    <w:rsid w:val="000A46E9"/>
    <w:rsid w:val="000A4751"/>
    <w:rsid w:val="000A4E7B"/>
    <w:rsid w:val="000A5BBD"/>
    <w:rsid w:val="000A7D02"/>
    <w:rsid w:val="000B1C33"/>
    <w:rsid w:val="000B2209"/>
    <w:rsid w:val="000B24CB"/>
    <w:rsid w:val="000B2986"/>
    <w:rsid w:val="000B4387"/>
    <w:rsid w:val="000C276F"/>
    <w:rsid w:val="000C31DF"/>
    <w:rsid w:val="000D0146"/>
    <w:rsid w:val="000D0B7F"/>
    <w:rsid w:val="000D4D15"/>
    <w:rsid w:val="000D6754"/>
    <w:rsid w:val="000D7CE9"/>
    <w:rsid w:val="000E12BE"/>
    <w:rsid w:val="000E24BC"/>
    <w:rsid w:val="000E2D10"/>
    <w:rsid w:val="000E6426"/>
    <w:rsid w:val="000E72C1"/>
    <w:rsid w:val="000E7759"/>
    <w:rsid w:val="000F0731"/>
    <w:rsid w:val="000F195D"/>
    <w:rsid w:val="000F2196"/>
    <w:rsid w:val="000F4107"/>
    <w:rsid w:val="000F5E9D"/>
    <w:rsid w:val="000F7861"/>
    <w:rsid w:val="0010122A"/>
    <w:rsid w:val="00102A42"/>
    <w:rsid w:val="001039B0"/>
    <w:rsid w:val="00104367"/>
    <w:rsid w:val="00105753"/>
    <w:rsid w:val="00106E36"/>
    <w:rsid w:val="0010735E"/>
    <w:rsid w:val="00107E3B"/>
    <w:rsid w:val="001107C1"/>
    <w:rsid w:val="00110FB8"/>
    <w:rsid w:val="001115E1"/>
    <w:rsid w:val="001143EF"/>
    <w:rsid w:val="00114E18"/>
    <w:rsid w:val="00115878"/>
    <w:rsid w:val="001164CD"/>
    <w:rsid w:val="00120161"/>
    <w:rsid w:val="00125F93"/>
    <w:rsid w:val="001260AF"/>
    <w:rsid w:val="001277D5"/>
    <w:rsid w:val="001315A7"/>
    <w:rsid w:val="00131EE0"/>
    <w:rsid w:val="001332BE"/>
    <w:rsid w:val="00134019"/>
    <w:rsid w:val="00134066"/>
    <w:rsid w:val="00135D34"/>
    <w:rsid w:val="00136165"/>
    <w:rsid w:val="00136292"/>
    <w:rsid w:val="00136C62"/>
    <w:rsid w:val="00137F0C"/>
    <w:rsid w:val="001409EC"/>
    <w:rsid w:val="00140CCE"/>
    <w:rsid w:val="001427CC"/>
    <w:rsid w:val="00142F04"/>
    <w:rsid w:val="00146073"/>
    <w:rsid w:val="00146322"/>
    <w:rsid w:val="00146C45"/>
    <w:rsid w:val="00150BB1"/>
    <w:rsid w:val="00151BCA"/>
    <w:rsid w:val="00152615"/>
    <w:rsid w:val="00152F87"/>
    <w:rsid w:val="00154D49"/>
    <w:rsid w:val="001573DB"/>
    <w:rsid w:val="001604C4"/>
    <w:rsid w:val="00165F47"/>
    <w:rsid w:val="00166FAA"/>
    <w:rsid w:val="00167657"/>
    <w:rsid w:val="00167F1E"/>
    <w:rsid w:val="00172BB7"/>
    <w:rsid w:val="00173219"/>
    <w:rsid w:val="00174CA0"/>
    <w:rsid w:val="0017520D"/>
    <w:rsid w:val="00177891"/>
    <w:rsid w:val="00177F7D"/>
    <w:rsid w:val="0018039D"/>
    <w:rsid w:val="00180458"/>
    <w:rsid w:val="0018091C"/>
    <w:rsid w:val="00180981"/>
    <w:rsid w:val="00181C52"/>
    <w:rsid w:val="00183FCF"/>
    <w:rsid w:val="00186F7D"/>
    <w:rsid w:val="00190DFA"/>
    <w:rsid w:val="00191A6C"/>
    <w:rsid w:val="00192AC4"/>
    <w:rsid w:val="00193644"/>
    <w:rsid w:val="001937E3"/>
    <w:rsid w:val="001948FF"/>
    <w:rsid w:val="00195280"/>
    <w:rsid w:val="00195C21"/>
    <w:rsid w:val="00195FB7"/>
    <w:rsid w:val="00196B92"/>
    <w:rsid w:val="00197C35"/>
    <w:rsid w:val="001A1493"/>
    <w:rsid w:val="001A18C4"/>
    <w:rsid w:val="001A195B"/>
    <w:rsid w:val="001A32B8"/>
    <w:rsid w:val="001A3493"/>
    <w:rsid w:val="001A3EB1"/>
    <w:rsid w:val="001A6942"/>
    <w:rsid w:val="001A7FAB"/>
    <w:rsid w:val="001B0A49"/>
    <w:rsid w:val="001B619E"/>
    <w:rsid w:val="001B63AD"/>
    <w:rsid w:val="001B63D4"/>
    <w:rsid w:val="001C08D8"/>
    <w:rsid w:val="001C40F0"/>
    <w:rsid w:val="001C4B11"/>
    <w:rsid w:val="001C63CF"/>
    <w:rsid w:val="001C718E"/>
    <w:rsid w:val="001D094C"/>
    <w:rsid w:val="001D1070"/>
    <w:rsid w:val="001D1712"/>
    <w:rsid w:val="001D2290"/>
    <w:rsid w:val="001D22AE"/>
    <w:rsid w:val="001D346F"/>
    <w:rsid w:val="001D3C9E"/>
    <w:rsid w:val="001D46DF"/>
    <w:rsid w:val="001D5C80"/>
    <w:rsid w:val="001D64E1"/>
    <w:rsid w:val="001D7685"/>
    <w:rsid w:val="001E1027"/>
    <w:rsid w:val="001E1784"/>
    <w:rsid w:val="001E41E4"/>
    <w:rsid w:val="001E5D7D"/>
    <w:rsid w:val="001E7447"/>
    <w:rsid w:val="001E75C8"/>
    <w:rsid w:val="001F0048"/>
    <w:rsid w:val="001F0D86"/>
    <w:rsid w:val="001F3007"/>
    <w:rsid w:val="001F380A"/>
    <w:rsid w:val="001F440F"/>
    <w:rsid w:val="001F51D9"/>
    <w:rsid w:val="001F61C7"/>
    <w:rsid w:val="001F6C6A"/>
    <w:rsid w:val="001F79A5"/>
    <w:rsid w:val="00200245"/>
    <w:rsid w:val="00205D20"/>
    <w:rsid w:val="00205E6C"/>
    <w:rsid w:val="00205F58"/>
    <w:rsid w:val="00207E5F"/>
    <w:rsid w:val="00210A90"/>
    <w:rsid w:val="002113BB"/>
    <w:rsid w:val="0021328D"/>
    <w:rsid w:val="002148E9"/>
    <w:rsid w:val="00216506"/>
    <w:rsid w:val="00216DF0"/>
    <w:rsid w:val="00221813"/>
    <w:rsid w:val="00221C0F"/>
    <w:rsid w:val="00221C4F"/>
    <w:rsid w:val="002246A2"/>
    <w:rsid w:val="00224DAF"/>
    <w:rsid w:val="00224EB2"/>
    <w:rsid w:val="00225220"/>
    <w:rsid w:val="0022789C"/>
    <w:rsid w:val="00227ACB"/>
    <w:rsid w:val="002303FD"/>
    <w:rsid w:val="00230B6B"/>
    <w:rsid w:val="00231907"/>
    <w:rsid w:val="0023244C"/>
    <w:rsid w:val="00233C62"/>
    <w:rsid w:val="002352B8"/>
    <w:rsid w:val="002356A3"/>
    <w:rsid w:val="00241040"/>
    <w:rsid w:val="0024565A"/>
    <w:rsid w:val="0024599D"/>
    <w:rsid w:val="00251047"/>
    <w:rsid w:val="00251073"/>
    <w:rsid w:val="00251378"/>
    <w:rsid w:val="002519B0"/>
    <w:rsid w:val="0025260B"/>
    <w:rsid w:val="0025473E"/>
    <w:rsid w:val="00255186"/>
    <w:rsid w:val="0025525B"/>
    <w:rsid w:val="00257831"/>
    <w:rsid w:val="0025795D"/>
    <w:rsid w:val="00261355"/>
    <w:rsid w:val="002629B3"/>
    <w:rsid w:val="002629C9"/>
    <w:rsid w:val="002630CB"/>
    <w:rsid w:val="00265086"/>
    <w:rsid w:val="00266723"/>
    <w:rsid w:val="00267DB9"/>
    <w:rsid w:val="00270218"/>
    <w:rsid w:val="00270C53"/>
    <w:rsid w:val="00272C2E"/>
    <w:rsid w:val="00274A73"/>
    <w:rsid w:val="00275D64"/>
    <w:rsid w:val="00277A9F"/>
    <w:rsid w:val="00277F65"/>
    <w:rsid w:val="00280CD0"/>
    <w:rsid w:val="00280F46"/>
    <w:rsid w:val="00281E8F"/>
    <w:rsid w:val="00282B60"/>
    <w:rsid w:val="00282C10"/>
    <w:rsid w:val="00284933"/>
    <w:rsid w:val="00284C44"/>
    <w:rsid w:val="00286528"/>
    <w:rsid w:val="00290756"/>
    <w:rsid w:val="0029092A"/>
    <w:rsid w:val="00290F00"/>
    <w:rsid w:val="00293E8D"/>
    <w:rsid w:val="00293EDE"/>
    <w:rsid w:val="002948DA"/>
    <w:rsid w:val="00295E01"/>
    <w:rsid w:val="00296B30"/>
    <w:rsid w:val="00297CC3"/>
    <w:rsid w:val="00297FD4"/>
    <w:rsid w:val="002A0D34"/>
    <w:rsid w:val="002A1692"/>
    <w:rsid w:val="002A1D13"/>
    <w:rsid w:val="002A54BE"/>
    <w:rsid w:val="002B469A"/>
    <w:rsid w:val="002B4A80"/>
    <w:rsid w:val="002B4DB2"/>
    <w:rsid w:val="002C2E56"/>
    <w:rsid w:val="002C33EF"/>
    <w:rsid w:val="002C7E98"/>
    <w:rsid w:val="002D007D"/>
    <w:rsid w:val="002D1811"/>
    <w:rsid w:val="002D4DE6"/>
    <w:rsid w:val="002D513B"/>
    <w:rsid w:val="002D558C"/>
    <w:rsid w:val="002D654E"/>
    <w:rsid w:val="002D72B0"/>
    <w:rsid w:val="002D7861"/>
    <w:rsid w:val="002E0324"/>
    <w:rsid w:val="002E24B1"/>
    <w:rsid w:val="002E3BE7"/>
    <w:rsid w:val="002E4B1E"/>
    <w:rsid w:val="002E6015"/>
    <w:rsid w:val="002E7F42"/>
    <w:rsid w:val="002F03F2"/>
    <w:rsid w:val="002F5D34"/>
    <w:rsid w:val="002F68C0"/>
    <w:rsid w:val="002F69BD"/>
    <w:rsid w:val="002F6D60"/>
    <w:rsid w:val="003008A1"/>
    <w:rsid w:val="00301E00"/>
    <w:rsid w:val="003020E4"/>
    <w:rsid w:val="003024F8"/>
    <w:rsid w:val="00302D2E"/>
    <w:rsid w:val="00303D07"/>
    <w:rsid w:val="0030466C"/>
    <w:rsid w:val="00304CDB"/>
    <w:rsid w:val="00307D7C"/>
    <w:rsid w:val="00311150"/>
    <w:rsid w:val="00312A6E"/>
    <w:rsid w:val="003148EC"/>
    <w:rsid w:val="00314951"/>
    <w:rsid w:val="003153DB"/>
    <w:rsid w:val="003270DE"/>
    <w:rsid w:val="00327DDF"/>
    <w:rsid w:val="00333963"/>
    <w:rsid w:val="00334519"/>
    <w:rsid w:val="0033465C"/>
    <w:rsid w:val="003353C5"/>
    <w:rsid w:val="003363FC"/>
    <w:rsid w:val="00340B22"/>
    <w:rsid w:val="00340DF9"/>
    <w:rsid w:val="003416F0"/>
    <w:rsid w:val="0034271F"/>
    <w:rsid w:val="003433FF"/>
    <w:rsid w:val="003435E1"/>
    <w:rsid w:val="00343A6E"/>
    <w:rsid w:val="00343DE5"/>
    <w:rsid w:val="003468CA"/>
    <w:rsid w:val="00347306"/>
    <w:rsid w:val="00347B50"/>
    <w:rsid w:val="00347E76"/>
    <w:rsid w:val="003513F1"/>
    <w:rsid w:val="0035143A"/>
    <w:rsid w:val="003514F0"/>
    <w:rsid w:val="0035175F"/>
    <w:rsid w:val="00353165"/>
    <w:rsid w:val="00355211"/>
    <w:rsid w:val="00357D48"/>
    <w:rsid w:val="0036193C"/>
    <w:rsid w:val="00362B24"/>
    <w:rsid w:val="0036375B"/>
    <w:rsid w:val="003642E9"/>
    <w:rsid w:val="00366701"/>
    <w:rsid w:val="00367683"/>
    <w:rsid w:val="00367B4B"/>
    <w:rsid w:val="00370453"/>
    <w:rsid w:val="003736F8"/>
    <w:rsid w:val="003740EF"/>
    <w:rsid w:val="00374CAC"/>
    <w:rsid w:val="00375B60"/>
    <w:rsid w:val="003760C3"/>
    <w:rsid w:val="003764E3"/>
    <w:rsid w:val="003772F6"/>
    <w:rsid w:val="00377711"/>
    <w:rsid w:val="00377F81"/>
    <w:rsid w:val="00380363"/>
    <w:rsid w:val="00380C5F"/>
    <w:rsid w:val="00381001"/>
    <w:rsid w:val="00382515"/>
    <w:rsid w:val="00383AB8"/>
    <w:rsid w:val="00383D22"/>
    <w:rsid w:val="00384185"/>
    <w:rsid w:val="0038496A"/>
    <w:rsid w:val="00384E70"/>
    <w:rsid w:val="00390C63"/>
    <w:rsid w:val="003925F7"/>
    <w:rsid w:val="00392674"/>
    <w:rsid w:val="00392904"/>
    <w:rsid w:val="00395232"/>
    <w:rsid w:val="00395C47"/>
    <w:rsid w:val="00396C27"/>
    <w:rsid w:val="003975F4"/>
    <w:rsid w:val="00397910"/>
    <w:rsid w:val="00397967"/>
    <w:rsid w:val="003979AF"/>
    <w:rsid w:val="003A21D3"/>
    <w:rsid w:val="003A234C"/>
    <w:rsid w:val="003A2F7D"/>
    <w:rsid w:val="003A5652"/>
    <w:rsid w:val="003B0A66"/>
    <w:rsid w:val="003B4EC1"/>
    <w:rsid w:val="003B5E97"/>
    <w:rsid w:val="003B6316"/>
    <w:rsid w:val="003B764F"/>
    <w:rsid w:val="003C1680"/>
    <w:rsid w:val="003C3256"/>
    <w:rsid w:val="003C4805"/>
    <w:rsid w:val="003C4883"/>
    <w:rsid w:val="003C4DB9"/>
    <w:rsid w:val="003C545B"/>
    <w:rsid w:val="003D2084"/>
    <w:rsid w:val="003D2615"/>
    <w:rsid w:val="003D4577"/>
    <w:rsid w:val="003D5BFF"/>
    <w:rsid w:val="003E03F0"/>
    <w:rsid w:val="003E1403"/>
    <w:rsid w:val="003E2545"/>
    <w:rsid w:val="003E4335"/>
    <w:rsid w:val="003E6173"/>
    <w:rsid w:val="003E7380"/>
    <w:rsid w:val="003E771E"/>
    <w:rsid w:val="003F2C9F"/>
    <w:rsid w:val="003F3738"/>
    <w:rsid w:val="003F472A"/>
    <w:rsid w:val="003F5E44"/>
    <w:rsid w:val="003F72A4"/>
    <w:rsid w:val="0040061E"/>
    <w:rsid w:val="004034B0"/>
    <w:rsid w:val="004059B7"/>
    <w:rsid w:val="00406D84"/>
    <w:rsid w:val="004072F8"/>
    <w:rsid w:val="004079AB"/>
    <w:rsid w:val="004105BF"/>
    <w:rsid w:val="00412B08"/>
    <w:rsid w:val="00416083"/>
    <w:rsid w:val="00420005"/>
    <w:rsid w:val="00422913"/>
    <w:rsid w:val="00423C95"/>
    <w:rsid w:val="00425979"/>
    <w:rsid w:val="00427C8B"/>
    <w:rsid w:val="0043020B"/>
    <w:rsid w:val="00430310"/>
    <w:rsid w:val="004306CF"/>
    <w:rsid w:val="0043071D"/>
    <w:rsid w:val="00431024"/>
    <w:rsid w:val="00432F04"/>
    <w:rsid w:val="00432F91"/>
    <w:rsid w:val="00433BCA"/>
    <w:rsid w:val="00433CF6"/>
    <w:rsid w:val="00435117"/>
    <w:rsid w:val="004357AC"/>
    <w:rsid w:val="00436F34"/>
    <w:rsid w:val="004376DF"/>
    <w:rsid w:val="00437B89"/>
    <w:rsid w:val="00441BF6"/>
    <w:rsid w:val="00443636"/>
    <w:rsid w:val="00444487"/>
    <w:rsid w:val="004446EB"/>
    <w:rsid w:val="00445F6A"/>
    <w:rsid w:val="004471BE"/>
    <w:rsid w:val="00451422"/>
    <w:rsid w:val="004530F4"/>
    <w:rsid w:val="0045397F"/>
    <w:rsid w:val="00455212"/>
    <w:rsid w:val="004575C4"/>
    <w:rsid w:val="00461153"/>
    <w:rsid w:val="00461E55"/>
    <w:rsid w:val="004643BD"/>
    <w:rsid w:val="00466010"/>
    <w:rsid w:val="00467D46"/>
    <w:rsid w:val="004717D7"/>
    <w:rsid w:val="00472E59"/>
    <w:rsid w:val="00473BDA"/>
    <w:rsid w:val="0047441E"/>
    <w:rsid w:val="00474C71"/>
    <w:rsid w:val="004774EF"/>
    <w:rsid w:val="004806C9"/>
    <w:rsid w:val="00481021"/>
    <w:rsid w:val="0048107B"/>
    <w:rsid w:val="004818B3"/>
    <w:rsid w:val="00481F0A"/>
    <w:rsid w:val="00483CC3"/>
    <w:rsid w:val="0048432C"/>
    <w:rsid w:val="00486B8D"/>
    <w:rsid w:val="00490246"/>
    <w:rsid w:val="00491873"/>
    <w:rsid w:val="00492C1B"/>
    <w:rsid w:val="00495ACB"/>
    <w:rsid w:val="0049612E"/>
    <w:rsid w:val="0049654B"/>
    <w:rsid w:val="00497A99"/>
    <w:rsid w:val="004A0699"/>
    <w:rsid w:val="004A10C7"/>
    <w:rsid w:val="004A32F5"/>
    <w:rsid w:val="004A3CD0"/>
    <w:rsid w:val="004A3E92"/>
    <w:rsid w:val="004A5A8C"/>
    <w:rsid w:val="004A7283"/>
    <w:rsid w:val="004B06B7"/>
    <w:rsid w:val="004B2458"/>
    <w:rsid w:val="004B26DB"/>
    <w:rsid w:val="004B378E"/>
    <w:rsid w:val="004B3C41"/>
    <w:rsid w:val="004B3FE1"/>
    <w:rsid w:val="004B53BE"/>
    <w:rsid w:val="004B7C39"/>
    <w:rsid w:val="004C0805"/>
    <w:rsid w:val="004C249D"/>
    <w:rsid w:val="004C2B6F"/>
    <w:rsid w:val="004C41E4"/>
    <w:rsid w:val="004C4FFA"/>
    <w:rsid w:val="004C52A4"/>
    <w:rsid w:val="004C59F1"/>
    <w:rsid w:val="004D0C6C"/>
    <w:rsid w:val="004D14D2"/>
    <w:rsid w:val="004D15BD"/>
    <w:rsid w:val="004D29C3"/>
    <w:rsid w:val="004D32B0"/>
    <w:rsid w:val="004D6313"/>
    <w:rsid w:val="004D7B8C"/>
    <w:rsid w:val="004E0803"/>
    <w:rsid w:val="004E0F84"/>
    <w:rsid w:val="004E1312"/>
    <w:rsid w:val="004E2193"/>
    <w:rsid w:val="004E2396"/>
    <w:rsid w:val="004E43CD"/>
    <w:rsid w:val="004E633E"/>
    <w:rsid w:val="004E67ED"/>
    <w:rsid w:val="004E7C1C"/>
    <w:rsid w:val="004F0170"/>
    <w:rsid w:val="004F14F4"/>
    <w:rsid w:val="004F1EEF"/>
    <w:rsid w:val="004F2B6E"/>
    <w:rsid w:val="004F34B5"/>
    <w:rsid w:val="004F57FF"/>
    <w:rsid w:val="004F69DE"/>
    <w:rsid w:val="004F6A06"/>
    <w:rsid w:val="004F70D3"/>
    <w:rsid w:val="00503C05"/>
    <w:rsid w:val="0050455A"/>
    <w:rsid w:val="005050AF"/>
    <w:rsid w:val="00510748"/>
    <w:rsid w:val="00511A5E"/>
    <w:rsid w:val="005125FE"/>
    <w:rsid w:val="005142A4"/>
    <w:rsid w:val="005162CF"/>
    <w:rsid w:val="00516B2F"/>
    <w:rsid w:val="00521BD2"/>
    <w:rsid w:val="005241F2"/>
    <w:rsid w:val="00524465"/>
    <w:rsid w:val="00524496"/>
    <w:rsid w:val="0052458C"/>
    <w:rsid w:val="00524B3D"/>
    <w:rsid w:val="005253F3"/>
    <w:rsid w:val="005266D0"/>
    <w:rsid w:val="00527EC0"/>
    <w:rsid w:val="00530174"/>
    <w:rsid w:val="005309D4"/>
    <w:rsid w:val="00530C24"/>
    <w:rsid w:val="00531FEA"/>
    <w:rsid w:val="00533ECE"/>
    <w:rsid w:val="0053616F"/>
    <w:rsid w:val="0053790B"/>
    <w:rsid w:val="00540518"/>
    <w:rsid w:val="00542250"/>
    <w:rsid w:val="00542DDA"/>
    <w:rsid w:val="00546DCC"/>
    <w:rsid w:val="00546E6B"/>
    <w:rsid w:val="00552BE8"/>
    <w:rsid w:val="0055341D"/>
    <w:rsid w:val="00553C94"/>
    <w:rsid w:val="005552C3"/>
    <w:rsid w:val="005559E2"/>
    <w:rsid w:val="00557170"/>
    <w:rsid w:val="00557CE2"/>
    <w:rsid w:val="00560859"/>
    <w:rsid w:val="00560F05"/>
    <w:rsid w:val="00561FCB"/>
    <w:rsid w:val="00564172"/>
    <w:rsid w:val="00567378"/>
    <w:rsid w:val="00570BFF"/>
    <w:rsid w:val="00572F17"/>
    <w:rsid w:val="0057507F"/>
    <w:rsid w:val="00576930"/>
    <w:rsid w:val="00576C1C"/>
    <w:rsid w:val="005806DA"/>
    <w:rsid w:val="005835CD"/>
    <w:rsid w:val="00585577"/>
    <w:rsid w:val="005859B9"/>
    <w:rsid w:val="005901E9"/>
    <w:rsid w:val="0059619F"/>
    <w:rsid w:val="00596FDF"/>
    <w:rsid w:val="0059721D"/>
    <w:rsid w:val="005A0AB6"/>
    <w:rsid w:val="005A184B"/>
    <w:rsid w:val="005A1F5C"/>
    <w:rsid w:val="005A23CC"/>
    <w:rsid w:val="005A393F"/>
    <w:rsid w:val="005A3D69"/>
    <w:rsid w:val="005B02AE"/>
    <w:rsid w:val="005B08B1"/>
    <w:rsid w:val="005B160A"/>
    <w:rsid w:val="005B19EE"/>
    <w:rsid w:val="005B2EF2"/>
    <w:rsid w:val="005B2F74"/>
    <w:rsid w:val="005B3188"/>
    <w:rsid w:val="005B336A"/>
    <w:rsid w:val="005B4CB7"/>
    <w:rsid w:val="005B5007"/>
    <w:rsid w:val="005B79D0"/>
    <w:rsid w:val="005C0534"/>
    <w:rsid w:val="005C18B9"/>
    <w:rsid w:val="005C2DFF"/>
    <w:rsid w:val="005C344E"/>
    <w:rsid w:val="005C7103"/>
    <w:rsid w:val="005C75FF"/>
    <w:rsid w:val="005D0A16"/>
    <w:rsid w:val="005D0B55"/>
    <w:rsid w:val="005D1E97"/>
    <w:rsid w:val="005D32DC"/>
    <w:rsid w:val="005D3CF6"/>
    <w:rsid w:val="005D4087"/>
    <w:rsid w:val="005D5A0E"/>
    <w:rsid w:val="005D5EFC"/>
    <w:rsid w:val="005E0068"/>
    <w:rsid w:val="005E2120"/>
    <w:rsid w:val="005E2516"/>
    <w:rsid w:val="005E2EF3"/>
    <w:rsid w:val="005E4A9A"/>
    <w:rsid w:val="005E4DC2"/>
    <w:rsid w:val="005E5347"/>
    <w:rsid w:val="005E65DA"/>
    <w:rsid w:val="005E7268"/>
    <w:rsid w:val="005E7320"/>
    <w:rsid w:val="005F2A83"/>
    <w:rsid w:val="005F2B0F"/>
    <w:rsid w:val="005F37E0"/>
    <w:rsid w:val="005F3D29"/>
    <w:rsid w:val="005F59CF"/>
    <w:rsid w:val="005F6164"/>
    <w:rsid w:val="005F73CC"/>
    <w:rsid w:val="006002EA"/>
    <w:rsid w:val="00600744"/>
    <w:rsid w:val="00600C2B"/>
    <w:rsid w:val="006010B0"/>
    <w:rsid w:val="006031E4"/>
    <w:rsid w:val="00603C2D"/>
    <w:rsid w:val="00603C90"/>
    <w:rsid w:val="00607760"/>
    <w:rsid w:val="006104D8"/>
    <w:rsid w:val="006116AC"/>
    <w:rsid w:val="00611B0B"/>
    <w:rsid w:val="00611FE3"/>
    <w:rsid w:val="006135D1"/>
    <w:rsid w:val="00613832"/>
    <w:rsid w:val="00617B8B"/>
    <w:rsid w:val="00617F3F"/>
    <w:rsid w:val="006225A3"/>
    <w:rsid w:val="00622EA0"/>
    <w:rsid w:val="00624F51"/>
    <w:rsid w:val="00626699"/>
    <w:rsid w:val="00626723"/>
    <w:rsid w:val="00631C4E"/>
    <w:rsid w:val="006324AB"/>
    <w:rsid w:val="00633F66"/>
    <w:rsid w:val="00634D6E"/>
    <w:rsid w:val="00640DAC"/>
    <w:rsid w:val="006414FD"/>
    <w:rsid w:val="006415DF"/>
    <w:rsid w:val="00641769"/>
    <w:rsid w:val="00641EC0"/>
    <w:rsid w:val="00642900"/>
    <w:rsid w:val="00642A66"/>
    <w:rsid w:val="00645368"/>
    <w:rsid w:val="00645716"/>
    <w:rsid w:val="0065118F"/>
    <w:rsid w:val="00651E34"/>
    <w:rsid w:val="00654211"/>
    <w:rsid w:val="00655B54"/>
    <w:rsid w:val="0065716C"/>
    <w:rsid w:val="00657B93"/>
    <w:rsid w:val="00657E1A"/>
    <w:rsid w:val="006615AD"/>
    <w:rsid w:val="00661E98"/>
    <w:rsid w:val="00663085"/>
    <w:rsid w:val="006649BC"/>
    <w:rsid w:val="0066627B"/>
    <w:rsid w:val="00666973"/>
    <w:rsid w:val="00670656"/>
    <w:rsid w:val="006718BB"/>
    <w:rsid w:val="00672AFE"/>
    <w:rsid w:val="006738BE"/>
    <w:rsid w:val="00676058"/>
    <w:rsid w:val="006760FC"/>
    <w:rsid w:val="0067625D"/>
    <w:rsid w:val="0067707F"/>
    <w:rsid w:val="00684833"/>
    <w:rsid w:val="00686367"/>
    <w:rsid w:val="006901CC"/>
    <w:rsid w:val="00691113"/>
    <w:rsid w:val="00692A8C"/>
    <w:rsid w:val="00692BE6"/>
    <w:rsid w:val="006944EB"/>
    <w:rsid w:val="006966D1"/>
    <w:rsid w:val="00696D13"/>
    <w:rsid w:val="00697CC5"/>
    <w:rsid w:val="006A0F2B"/>
    <w:rsid w:val="006A10D5"/>
    <w:rsid w:val="006A11CA"/>
    <w:rsid w:val="006A19B6"/>
    <w:rsid w:val="006A252A"/>
    <w:rsid w:val="006A6881"/>
    <w:rsid w:val="006A6F2D"/>
    <w:rsid w:val="006A7381"/>
    <w:rsid w:val="006A788D"/>
    <w:rsid w:val="006B0451"/>
    <w:rsid w:val="006B20A1"/>
    <w:rsid w:val="006B23A7"/>
    <w:rsid w:val="006B259A"/>
    <w:rsid w:val="006B2CB5"/>
    <w:rsid w:val="006B352E"/>
    <w:rsid w:val="006B3F57"/>
    <w:rsid w:val="006B42E5"/>
    <w:rsid w:val="006B4A93"/>
    <w:rsid w:val="006B5066"/>
    <w:rsid w:val="006B5BF1"/>
    <w:rsid w:val="006B7FE8"/>
    <w:rsid w:val="006C0BB7"/>
    <w:rsid w:val="006C4CC0"/>
    <w:rsid w:val="006C56C7"/>
    <w:rsid w:val="006C6A1A"/>
    <w:rsid w:val="006C700E"/>
    <w:rsid w:val="006C77BE"/>
    <w:rsid w:val="006D14FF"/>
    <w:rsid w:val="006D1F19"/>
    <w:rsid w:val="006D2E96"/>
    <w:rsid w:val="006D310C"/>
    <w:rsid w:val="006D4475"/>
    <w:rsid w:val="006D61BE"/>
    <w:rsid w:val="006D6755"/>
    <w:rsid w:val="006D72F6"/>
    <w:rsid w:val="006E10AA"/>
    <w:rsid w:val="006E1EC1"/>
    <w:rsid w:val="006E3095"/>
    <w:rsid w:val="006E6598"/>
    <w:rsid w:val="006E6BEB"/>
    <w:rsid w:val="006E6E19"/>
    <w:rsid w:val="006E736F"/>
    <w:rsid w:val="006F0BAE"/>
    <w:rsid w:val="006F479B"/>
    <w:rsid w:val="006F4CB8"/>
    <w:rsid w:val="006F688E"/>
    <w:rsid w:val="006F7012"/>
    <w:rsid w:val="006F73AA"/>
    <w:rsid w:val="00702EDD"/>
    <w:rsid w:val="00703F17"/>
    <w:rsid w:val="00704055"/>
    <w:rsid w:val="00704488"/>
    <w:rsid w:val="00704943"/>
    <w:rsid w:val="00705242"/>
    <w:rsid w:val="00705E0D"/>
    <w:rsid w:val="007077DF"/>
    <w:rsid w:val="007126D2"/>
    <w:rsid w:val="00712717"/>
    <w:rsid w:val="00713889"/>
    <w:rsid w:val="00713F91"/>
    <w:rsid w:val="00714323"/>
    <w:rsid w:val="00714C8B"/>
    <w:rsid w:val="0071676B"/>
    <w:rsid w:val="007170F2"/>
    <w:rsid w:val="00717C4A"/>
    <w:rsid w:val="00717E15"/>
    <w:rsid w:val="00720C90"/>
    <w:rsid w:val="00724470"/>
    <w:rsid w:val="00730C98"/>
    <w:rsid w:val="00731190"/>
    <w:rsid w:val="00732522"/>
    <w:rsid w:val="00732BF8"/>
    <w:rsid w:val="00732E6B"/>
    <w:rsid w:val="00733CB7"/>
    <w:rsid w:val="00735A55"/>
    <w:rsid w:val="00736940"/>
    <w:rsid w:val="00741F51"/>
    <w:rsid w:val="0074213A"/>
    <w:rsid w:val="00743383"/>
    <w:rsid w:val="0074338B"/>
    <w:rsid w:val="00743850"/>
    <w:rsid w:val="00744C51"/>
    <w:rsid w:val="00745424"/>
    <w:rsid w:val="00745FB9"/>
    <w:rsid w:val="00746306"/>
    <w:rsid w:val="007553E7"/>
    <w:rsid w:val="00760291"/>
    <w:rsid w:val="0076111A"/>
    <w:rsid w:val="00762085"/>
    <w:rsid w:val="00762128"/>
    <w:rsid w:val="00762628"/>
    <w:rsid w:val="00764DAE"/>
    <w:rsid w:val="00764F13"/>
    <w:rsid w:val="00765955"/>
    <w:rsid w:val="00766848"/>
    <w:rsid w:val="00766F96"/>
    <w:rsid w:val="0076737C"/>
    <w:rsid w:val="00770AA6"/>
    <w:rsid w:val="00771AD1"/>
    <w:rsid w:val="00771B25"/>
    <w:rsid w:val="00772741"/>
    <w:rsid w:val="00774586"/>
    <w:rsid w:val="007746EA"/>
    <w:rsid w:val="00774F50"/>
    <w:rsid w:val="0077629A"/>
    <w:rsid w:val="00777806"/>
    <w:rsid w:val="00782CE3"/>
    <w:rsid w:val="00784509"/>
    <w:rsid w:val="00784A93"/>
    <w:rsid w:val="0079003D"/>
    <w:rsid w:val="00790B30"/>
    <w:rsid w:val="00791F04"/>
    <w:rsid w:val="00792A8A"/>
    <w:rsid w:val="00793913"/>
    <w:rsid w:val="00793F15"/>
    <w:rsid w:val="00794BA8"/>
    <w:rsid w:val="00796174"/>
    <w:rsid w:val="007A04D2"/>
    <w:rsid w:val="007A2389"/>
    <w:rsid w:val="007A4C77"/>
    <w:rsid w:val="007A7B2C"/>
    <w:rsid w:val="007B379D"/>
    <w:rsid w:val="007B47EE"/>
    <w:rsid w:val="007B4B97"/>
    <w:rsid w:val="007B50FB"/>
    <w:rsid w:val="007B60FD"/>
    <w:rsid w:val="007B65A7"/>
    <w:rsid w:val="007B7060"/>
    <w:rsid w:val="007C0365"/>
    <w:rsid w:val="007C05F6"/>
    <w:rsid w:val="007C0A37"/>
    <w:rsid w:val="007C187E"/>
    <w:rsid w:val="007C193F"/>
    <w:rsid w:val="007C51EA"/>
    <w:rsid w:val="007C5798"/>
    <w:rsid w:val="007C5B05"/>
    <w:rsid w:val="007C6559"/>
    <w:rsid w:val="007D00E7"/>
    <w:rsid w:val="007D2A3C"/>
    <w:rsid w:val="007D7532"/>
    <w:rsid w:val="007E0A98"/>
    <w:rsid w:val="007E4F60"/>
    <w:rsid w:val="007E6201"/>
    <w:rsid w:val="007E6716"/>
    <w:rsid w:val="007F1A6C"/>
    <w:rsid w:val="007F1B46"/>
    <w:rsid w:val="007F2407"/>
    <w:rsid w:val="007F2938"/>
    <w:rsid w:val="007F2CC8"/>
    <w:rsid w:val="007F3F4B"/>
    <w:rsid w:val="007F48B3"/>
    <w:rsid w:val="007F537F"/>
    <w:rsid w:val="007F6758"/>
    <w:rsid w:val="007F6E46"/>
    <w:rsid w:val="007F759A"/>
    <w:rsid w:val="0080042A"/>
    <w:rsid w:val="008016B8"/>
    <w:rsid w:val="00802D10"/>
    <w:rsid w:val="00804A1C"/>
    <w:rsid w:val="008072BB"/>
    <w:rsid w:val="00810ADC"/>
    <w:rsid w:val="008112B3"/>
    <w:rsid w:val="00814976"/>
    <w:rsid w:val="008152DD"/>
    <w:rsid w:val="00816433"/>
    <w:rsid w:val="008167FE"/>
    <w:rsid w:val="008179BE"/>
    <w:rsid w:val="00820CEE"/>
    <w:rsid w:val="00827254"/>
    <w:rsid w:val="0083174B"/>
    <w:rsid w:val="008318A3"/>
    <w:rsid w:val="008325E6"/>
    <w:rsid w:val="0083313A"/>
    <w:rsid w:val="00833554"/>
    <w:rsid w:val="00835EE9"/>
    <w:rsid w:val="00836902"/>
    <w:rsid w:val="0083789C"/>
    <w:rsid w:val="0084050D"/>
    <w:rsid w:val="00840707"/>
    <w:rsid w:val="00841345"/>
    <w:rsid w:val="00843BAD"/>
    <w:rsid w:val="0084504A"/>
    <w:rsid w:val="00845733"/>
    <w:rsid w:val="008460B2"/>
    <w:rsid w:val="00852ABA"/>
    <w:rsid w:val="008542C7"/>
    <w:rsid w:val="00854915"/>
    <w:rsid w:val="00855358"/>
    <w:rsid w:val="008558AE"/>
    <w:rsid w:val="00856707"/>
    <w:rsid w:val="0085756A"/>
    <w:rsid w:val="00857B6B"/>
    <w:rsid w:val="00860A7E"/>
    <w:rsid w:val="00862374"/>
    <w:rsid w:val="00862BD4"/>
    <w:rsid w:val="00864954"/>
    <w:rsid w:val="008653A2"/>
    <w:rsid w:val="00866FE9"/>
    <w:rsid w:val="00867BA7"/>
    <w:rsid w:val="00871926"/>
    <w:rsid w:val="0087478F"/>
    <w:rsid w:val="00874C89"/>
    <w:rsid w:val="00876002"/>
    <w:rsid w:val="008762CE"/>
    <w:rsid w:val="008777BC"/>
    <w:rsid w:val="0087790A"/>
    <w:rsid w:val="00882104"/>
    <w:rsid w:val="00886457"/>
    <w:rsid w:val="008906A0"/>
    <w:rsid w:val="00892FE2"/>
    <w:rsid w:val="0089354D"/>
    <w:rsid w:val="0089676E"/>
    <w:rsid w:val="008975A0"/>
    <w:rsid w:val="00897620"/>
    <w:rsid w:val="008A3982"/>
    <w:rsid w:val="008A4B77"/>
    <w:rsid w:val="008A4E50"/>
    <w:rsid w:val="008A4EF3"/>
    <w:rsid w:val="008A6514"/>
    <w:rsid w:val="008A6BF5"/>
    <w:rsid w:val="008A6C2C"/>
    <w:rsid w:val="008B11D5"/>
    <w:rsid w:val="008B32E8"/>
    <w:rsid w:val="008B35A3"/>
    <w:rsid w:val="008B3604"/>
    <w:rsid w:val="008B38D2"/>
    <w:rsid w:val="008B3E3D"/>
    <w:rsid w:val="008B5762"/>
    <w:rsid w:val="008B6D1B"/>
    <w:rsid w:val="008B79A6"/>
    <w:rsid w:val="008C2FC5"/>
    <w:rsid w:val="008C4FD2"/>
    <w:rsid w:val="008C623B"/>
    <w:rsid w:val="008C67DE"/>
    <w:rsid w:val="008C69B0"/>
    <w:rsid w:val="008C6A5B"/>
    <w:rsid w:val="008C6B96"/>
    <w:rsid w:val="008C73F0"/>
    <w:rsid w:val="008D0430"/>
    <w:rsid w:val="008D2B34"/>
    <w:rsid w:val="008D5265"/>
    <w:rsid w:val="008E01C6"/>
    <w:rsid w:val="008E1021"/>
    <w:rsid w:val="008E16FC"/>
    <w:rsid w:val="008E1BB8"/>
    <w:rsid w:val="008E1D91"/>
    <w:rsid w:val="008E27CE"/>
    <w:rsid w:val="008E6BD9"/>
    <w:rsid w:val="008F1B67"/>
    <w:rsid w:val="008F246B"/>
    <w:rsid w:val="008F259B"/>
    <w:rsid w:val="008F277D"/>
    <w:rsid w:val="008F2D68"/>
    <w:rsid w:val="008F3545"/>
    <w:rsid w:val="008F4C58"/>
    <w:rsid w:val="008F5149"/>
    <w:rsid w:val="008F51AC"/>
    <w:rsid w:val="008F71A1"/>
    <w:rsid w:val="008F7699"/>
    <w:rsid w:val="008F7CEA"/>
    <w:rsid w:val="0090078C"/>
    <w:rsid w:val="00901421"/>
    <w:rsid w:val="00902A97"/>
    <w:rsid w:val="0090526F"/>
    <w:rsid w:val="00905C5A"/>
    <w:rsid w:val="00905CA8"/>
    <w:rsid w:val="009065F3"/>
    <w:rsid w:val="00906B9B"/>
    <w:rsid w:val="00913621"/>
    <w:rsid w:val="00913D21"/>
    <w:rsid w:val="00914D89"/>
    <w:rsid w:val="0091658E"/>
    <w:rsid w:val="00916966"/>
    <w:rsid w:val="009216C6"/>
    <w:rsid w:val="0092174D"/>
    <w:rsid w:val="00921826"/>
    <w:rsid w:val="009218D1"/>
    <w:rsid w:val="0092266A"/>
    <w:rsid w:val="00922C14"/>
    <w:rsid w:val="00923766"/>
    <w:rsid w:val="00924839"/>
    <w:rsid w:val="009250A3"/>
    <w:rsid w:val="00926771"/>
    <w:rsid w:val="009275DB"/>
    <w:rsid w:val="00927D8E"/>
    <w:rsid w:val="00930B44"/>
    <w:rsid w:val="00933429"/>
    <w:rsid w:val="00933EC5"/>
    <w:rsid w:val="00936B21"/>
    <w:rsid w:val="00936B60"/>
    <w:rsid w:val="0094017C"/>
    <w:rsid w:val="00945160"/>
    <w:rsid w:val="00946568"/>
    <w:rsid w:val="00950FC9"/>
    <w:rsid w:val="00951783"/>
    <w:rsid w:val="009519AD"/>
    <w:rsid w:val="00951DFB"/>
    <w:rsid w:val="00952ECA"/>
    <w:rsid w:val="00955409"/>
    <w:rsid w:val="00956256"/>
    <w:rsid w:val="00956C53"/>
    <w:rsid w:val="00961194"/>
    <w:rsid w:val="009616A0"/>
    <w:rsid w:val="009616DC"/>
    <w:rsid w:val="009619E1"/>
    <w:rsid w:val="009658FB"/>
    <w:rsid w:val="00966287"/>
    <w:rsid w:val="00967684"/>
    <w:rsid w:val="00967C25"/>
    <w:rsid w:val="00970B83"/>
    <w:rsid w:val="00970D44"/>
    <w:rsid w:val="00970D6E"/>
    <w:rsid w:val="00971B7F"/>
    <w:rsid w:val="009720DE"/>
    <w:rsid w:val="00975B22"/>
    <w:rsid w:val="00975E9F"/>
    <w:rsid w:val="009774A9"/>
    <w:rsid w:val="00977914"/>
    <w:rsid w:val="00980B8D"/>
    <w:rsid w:val="009814B6"/>
    <w:rsid w:val="00982818"/>
    <w:rsid w:val="00982CF3"/>
    <w:rsid w:val="00983381"/>
    <w:rsid w:val="00985F05"/>
    <w:rsid w:val="0099020A"/>
    <w:rsid w:val="00994E3B"/>
    <w:rsid w:val="00995A0A"/>
    <w:rsid w:val="00995C6F"/>
    <w:rsid w:val="00995E18"/>
    <w:rsid w:val="009974A8"/>
    <w:rsid w:val="00997AA7"/>
    <w:rsid w:val="009A012B"/>
    <w:rsid w:val="009A11D2"/>
    <w:rsid w:val="009A2FC5"/>
    <w:rsid w:val="009A4B60"/>
    <w:rsid w:val="009A4C75"/>
    <w:rsid w:val="009A60AC"/>
    <w:rsid w:val="009A6145"/>
    <w:rsid w:val="009A6851"/>
    <w:rsid w:val="009A6F73"/>
    <w:rsid w:val="009B24CF"/>
    <w:rsid w:val="009B3A29"/>
    <w:rsid w:val="009B5337"/>
    <w:rsid w:val="009B63E2"/>
    <w:rsid w:val="009C1DCB"/>
    <w:rsid w:val="009C3451"/>
    <w:rsid w:val="009C4E02"/>
    <w:rsid w:val="009C5B59"/>
    <w:rsid w:val="009C6315"/>
    <w:rsid w:val="009C76CD"/>
    <w:rsid w:val="009D1CD7"/>
    <w:rsid w:val="009D2A8F"/>
    <w:rsid w:val="009D461D"/>
    <w:rsid w:val="009D5158"/>
    <w:rsid w:val="009D60F7"/>
    <w:rsid w:val="009D7E14"/>
    <w:rsid w:val="009D7F32"/>
    <w:rsid w:val="009E12B5"/>
    <w:rsid w:val="009E1375"/>
    <w:rsid w:val="009E30A4"/>
    <w:rsid w:val="009E4AF5"/>
    <w:rsid w:val="009E4CE9"/>
    <w:rsid w:val="009E53E6"/>
    <w:rsid w:val="009E5899"/>
    <w:rsid w:val="009E6B2D"/>
    <w:rsid w:val="009F1129"/>
    <w:rsid w:val="009F1A57"/>
    <w:rsid w:val="009F26C2"/>
    <w:rsid w:val="009F3D78"/>
    <w:rsid w:val="009F4164"/>
    <w:rsid w:val="009F4E1D"/>
    <w:rsid w:val="009F60F2"/>
    <w:rsid w:val="00A00101"/>
    <w:rsid w:val="00A00AF3"/>
    <w:rsid w:val="00A07583"/>
    <w:rsid w:val="00A100EF"/>
    <w:rsid w:val="00A12A87"/>
    <w:rsid w:val="00A136C6"/>
    <w:rsid w:val="00A1378E"/>
    <w:rsid w:val="00A16577"/>
    <w:rsid w:val="00A2006B"/>
    <w:rsid w:val="00A20318"/>
    <w:rsid w:val="00A20762"/>
    <w:rsid w:val="00A20E9F"/>
    <w:rsid w:val="00A22BCF"/>
    <w:rsid w:val="00A3014C"/>
    <w:rsid w:val="00A30541"/>
    <w:rsid w:val="00A3256D"/>
    <w:rsid w:val="00A344E7"/>
    <w:rsid w:val="00A34F5B"/>
    <w:rsid w:val="00A36198"/>
    <w:rsid w:val="00A36730"/>
    <w:rsid w:val="00A418CD"/>
    <w:rsid w:val="00A4258F"/>
    <w:rsid w:val="00A440E4"/>
    <w:rsid w:val="00A44BA2"/>
    <w:rsid w:val="00A466EE"/>
    <w:rsid w:val="00A47C78"/>
    <w:rsid w:val="00A50716"/>
    <w:rsid w:val="00A5147E"/>
    <w:rsid w:val="00A56901"/>
    <w:rsid w:val="00A60188"/>
    <w:rsid w:val="00A619E5"/>
    <w:rsid w:val="00A61D42"/>
    <w:rsid w:val="00A6215E"/>
    <w:rsid w:val="00A64015"/>
    <w:rsid w:val="00A64906"/>
    <w:rsid w:val="00A6515F"/>
    <w:rsid w:val="00A66487"/>
    <w:rsid w:val="00A67B62"/>
    <w:rsid w:val="00A712E2"/>
    <w:rsid w:val="00A726CC"/>
    <w:rsid w:val="00A74A75"/>
    <w:rsid w:val="00A809E1"/>
    <w:rsid w:val="00A81066"/>
    <w:rsid w:val="00A81CDF"/>
    <w:rsid w:val="00A81DB8"/>
    <w:rsid w:val="00A82494"/>
    <w:rsid w:val="00A83F8F"/>
    <w:rsid w:val="00A8405F"/>
    <w:rsid w:val="00A92879"/>
    <w:rsid w:val="00A92CD7"/>
    <w:rsid w:val="00A9325A"/>
    <w:rsid w:val="00A94B86"/>
    <w:rsid w:val="00A9513B"/>
    <w:rsid w:val="00A957DC"/>
    <w:rsid w:val="00A964D2"/>
    <w:rsid w:val="00A97105"/>
    <w:rsid w:val="00AA150F"/>
    <w:rsid w:val="00AA2A23"/>
    <w:rsid w:val="00AA487D"/>
    <w:rsid w:val="00AA59AB"/>
    <w:rsid w:val="00AA744B"/>
    <w:rsid w:val="00AA7521"/>
    <w:rsid w:val="00AB20DB"/>
    <w:rsid w:val="00AB2683"/>
    <w:rsid w:val="00AB2994"/>
    <w:rsid w:val="00AB2CD1"/>
    <w:rsid w:val="00AB3C83"/>
    <w:rsid w:val="00AB5290"/>
    <w:rsid w:val="00AB7045"/>
    <w:rsid w:val="00AC171D"/>
    <w:rsid w:val="00AC1778"/>
    <w:rsid w:val="00AC3297"/>
    <w:rsid w:val="00AC3FC9"/>
    <w:rsid w:val="00AC4BFA"/>
    <w:rsid w:val="00AC7433"/>
    <w:rsid w:val="00AD1544"/>
    <w:rsid w:val="00AD1A52"/>
    <w:rsid w:val="00AD1E09"/>
    <w:rsid w:val="00AD2C97"/>
    <w:rsid w:val="00AD3048"/>
    <w:rsid w:val="00AD53BC"/>
    <w:rsid w:val="00AD5B65"/>
    <w:rsid w:val="00AD634C"/>
    <w:rsid w:val="00AE1252"/>
    <w:rsid w:val="00AE1296"/>
    <w:rsid w:val="00AE14A5"/>
    <w:rsid w:val="00AE1EEB"/>
    <w:rsid w:val="00AE25D9"/>
    <w:rsid w:val="00AE265F"/>
    <w:rsid w:val="00AE420E"/>
    <w:rsid w:val="00AE7A09"/>
    <w:rsid w:val="00AE7B86"/>
    <w:rsid w:val="00AF1C66"/>
    <w:rsid w:val="00AF20FB"/>
    <w:rsid w:val="00AF30EF"/>
    <w:rsid w:val="00AF3331"/>
    <w:rsid w:val="00AF357A"/>
    <w:rsid w:val="00AF412C"/>
    <w:rsid w:val="00AF52B9"/>
    <w:rsid w:val="00AF532F"/>
    <w:rsid w:val="00AF5555"/>
    <w:rsid w:val="00AF5F37"/>
    <w:rsid w:val="00AF6BA4"/>
    <w:rsid w:val="00AF7E9F"/>
    <w:rsid w:val="00B0020C"/>
    <w:rsid w:val="00B0021C"/>
    <w:rsid w:val="00B01740"/>
    <w:rsid w:val="00B019C0"/>
    <w:rsid w:val="00B01FB3"/>
    <w:rsid w:val="00B03728"/>
    <w:rsid w:val="00B0516E"/>
    <w:rsid w:val="00B07562"/>
    <w:rsid w:val="00B077E9"/>
    <w:rsid w:val="00B07853"/>
    <w:rsid w:val="00B07903"/>
    <w:rsid w:val="00B125D6"/>
    <w:rsid w:val="00B14D40"/>
    <w:rsid w:val="00B14DCB"/>
    <w:rsid w:val="00B1521A"/>
    <w:rsid w:val="00B152BD"/>
    <w:rsid w:val="00B17CAF"/>
    <w:rsid w:val="00B20996"/>
    <w:rsid w:val="00B22633"/>
    <w:rsid w:val="00B22777"/>
    <w:rsid w:val="00B24C3D"/>
    <w:rsid w:val="00B252FC"/>
    <w:rsid w:val="00B261CA"/>
    <w:rsid w:val="00B278AE"/>
    <w:rsid w:val="00B27A3E"/>
    <w:rsid w:val="00B27B69"/>
    <w:rsid w:val="00B31D0E"/>
    <w:rsid w:val="00B3311F"/>
    <w:rsid w:val="00B35CCD"/>
    <w:rsid w:val="00B35DF2"/>
    <w:rsid w:val="00B36808"/>
    <w:rsid w:val="00B40D48"/>
    <w:rsid w:val="00B41A7F"/>
    <w:rsid w:val="00B4330A"/>
    <w:rsid w:val="00B459A5"/>
    <w:rsid w:val="00B47D2E"/>
    <w:rsid w:val="00B47F6A"/>
    <w:rsid w:val="00B504F8"/>
    <w:rsid w:val="00B50F1B"/>
    <w:rsid w:val="00B51B6B"/>
    <w:rsid w:val="00B52924"/>
    <w:rsid w:val="00B52B33"/>
    <w:rsid w:val="00B53C9C"/>
    <w:rsid w:val="00B54249"/>
    <w:rsid w:val="00B57DFC"/>
    <w:rsid w:val="00B616C3"/>
    <w:rsid w:val="00B61B93"/>
    <w:rsid w:val="00B62159"/>
    <w:rsid w:val="00B642C5"/>
    <w:rsid w:val="00B65C4A"/>
    <w:rsid w:val="00B727FE"/>
    <w:rsid w:val="00B75184"/>
    <w:rsid w:val="00B765AA"/>
    <w:rsid w:val="00B77183"/>
    <w:rsid w:val="00B776CD"/>
    <w:rsid w:val="00B813FF"/>
    <w:rsid w:val="00B81713"/>
    <w:rsid w:val="00B81961"/>
    <w:rsid w:val="00B83807"/>
    <w:rsid w:val="00B87258"/>
    <w:rsid w:val="00B90843"/>
    <w:rsid w:val="00B945BE"/>
    <w:rsid w:val="00B94DDF"/>
    <w:rsid w:val="00B9620C"/>
    <w:rsid w:val="00B968F6"/>
    <w:rsid w:val="00B97FE3"/>
    <w:rsid w:val="00BA0948"/>
    <w:rsid w:val="00BA3955"/>
    <w:rsid w:val="00BA4AF9"/>
    <w:rsid w:val="00BA53E9"/>
    <w:rsid w:val="00BA6D12"/>
    <w:rsid w:val="00BB12F3"/>
    <w:rsid w:val="00BB3D73"/>
    <w:rsid w:val="00BB43C5"/>
    <w:rsid w:val="00BB5F4E"/>
    <w:rsid w:val="00BB633E"/>
    <w:rsid w:val="00BB70F6"/>
    <w:rsid w:val="00BC019E"/>
    <w:rsid w:val="00BC2322"/>
    <w:rsid w:val="00BC2F76"/>
    <w:rsid w:val="00BC522F"/>
    <w:rsid w:val="00BC5412"/>
    <w:rsid w:val="00BC72F3"/>
    <w:rsid w:val="00BC7614"/>
    <w:rsid w:val="00BD06CC"/>
    <w:rsid w:val="00BD103B"/>
    <w:rsid w:val="00BD103D"/>
    <w:rsid w:val="00BD2F3A"/>
    <w:rsid w:val="00BD3C5E"/>
    <w:rsid w:val="00BD4D6D"/>
    <w:rsid w:val="00BD526A"/>
    <w:rsid w:val="00BD554F"/>
    <w:rsid w:val="00BD5715"/>
    <w:rsid w:val="00BD73B1"/>
    <w:rsid w:val="00BD77E8"/>
    <w:rsid w:val="00BE0998"/>
    <w:rsid w:val="00BE1D9B"/>
    <w:rsid w:val="00BE2EA3"/>
    <w:rsid w:val="00BE38D4"/>
    <w:rsid w:val="00BE513E"/>
    <w:rsid w:val="00BE5248"/>
    <w:rsid w:val="00BE5CA9"/>
    <w:rsid w:val="00BE5CDB"/>
    <w:rsid w:val="00BE74B7"/>
    <w:rsid w:val="00BE774B"/>
    <w:rsid w:val="00BE7E54"/>
    <w:rsid w:val="00BF0363"/>
    <w:rsid w:val="00BF3912"/>
    <w:rsid w:val="00BF46ED"/>
    <w:rsid w:val="00BF4D55"/>
    <w:rsid w:val="00BF7249"/>
    <w:rsid w:val="00BF74BB"/>
    <w:rsid w:val="00C01607"/>
    <w:rsid w:val="00C01AED"/>
    <w:rsid w:val="00C0249F"/>
    <w:rsid w:val="00C02680"/>
    <w:rsid w:val="00C0291F"/>
    <w:rsid w:val="00C030AF"/>
    <w:rsid w:val="00C03A25"/>
    <w:rsid w:val="00C03CFC"/>
    <w:rsid w:val="00C05286"/>
    <w:rsid w:val="00C0769F"/>
    <w:rsid w:val="00C100DD"/>
    <w:rsid w:val="00C14967"/>
    <w:rsid w:val="00C21653"/>
    <w:rsid w:val="00C22586"/>
    <w:rsid w:val="00C23549"/>
    <w:rsid w:val="00C23E9C"/>
    <w:rsid w:val="00C23EA1"/>
    <w:rsid w:val="00C27181"/>
    <w:rsid w:val="00C279CA"/>
    <w:rsid w:val="00C304D7"/>
    <w:rsid w:val="00C346F8"/>
    <w:rsid w:val="00C34BE1"/>
    <w:rsid w:val="00C40DD7"/>
    <w:rsid w:val="00C429BE"/>
    <w:rsid w:val="00C4764A"/>
    <w:rsid w:val="00C50ED7"/>
    <w:rsid w:val="00C50F69"/>
    <w:rsid w:val="00C51309"/>
    <w:rsid w:val="00C517F6"/>
    <w:rsid w:val="00C51F99"/>
    <w:rsid w:val="00C52519"/>
    <w:rsid w:val="00C5286A"/>
    <w:rsid w:val="00C52AF7"/>
    <w:rsid w:val="00C5515D"/>
    <w:rsid w:val="00C55EB7"/>
    <w:rsid w:val="00C6093F"/>
    <w:rsid w:val="00C62E33"/>
    <w:rsid w:val="00C63535"/>
    <w:rsid w:val="00C639AC"/>
    <w:rsid w:val="00C66327"/>
    <w:rsid w:val="00C67964"/>
    <w:rsid w:val="00C70A3A"/>
    <w:rsid w:val="00C71864"/>
    <w:rsid w:val="00C7384B"/>
    <w:rsid w:val="00C74EFE"/>
    <w:rsid w:val="00C75D9F"/>
    <w:rsid w:val="00C76EC7"/>
    <w:rsid w:val="00C80526"/>
    <w:rsid w:val="00C811D2"/>
    <w:rsid w:val="00C82F99"/>
    <w:rsid w:val="00C857D7"/>
    <w:rsid w:val="00C85FBD"/>
    <w:rsid w:val="00C86B71"/>
    <w:rsid w:val="00C870E5"/>
    <w:rsid w:val="00C872AC"/>
    <w:rsid w:val="00C908AB"/>
    <w:rsid w:val="00C91338"/>
    <w:rsid w:val="00C92B42"/>
    <w:rsid w:val="00C93669"/>
    <w:rsid w:val="00C951F1"/>
    <w:rsid w:val="00CA0E16"/>
    <w:rsid w:val="00CA4D5D"/>
    <w:rsid w:val="00CA5B86"/>
    <w:rsid w:val="00CA7360"/>
    <w:rsid w:val="00CB0339"/>
    <w:rsid w:val="00CB035F"/>
    <w:rsid w:val="00CB0410"/>
    <w:rsid w:val="00CB167D"/>
    <w:rsid w:val="00CB1A89"/>
    <w:rsid w:val="00CB25C2"/>
    <w:rsid w:val="00CB2CCD"/>
    <w:rsid w:val="00CB4F75"/>
    <w:rsid w:val="00CB6DCF"/>
    <w:rsid w:val="00CC1E98"/>
    <w:rsid w:val="00CC23C2"/>
    <w:rsid w:val="00CC250A"/>
    <w:rsid w:val="00CC29A6"/>
    <w:rsid w:val="00CC2DFD"/>
    <w:rsid w:val="00CC3FAD"/>
    <w:rsid w:val="00CC463A"/>
    <w:rsid w:val="00CC4BFA"/>
    <w:rsid w:val="00CC50FC"/>
    <w:rsid w:val="00CC5742"/>
    <w:rsid w:val="00CC6F70"/>
    <w:rsid w:val="00CD056A"/>
    <w:rsid w:val="00CD1FCB"/>
    <w:rsid w:val="00CD206F"/>
    <w:rsid w:val="00CD3224"/>
    <w:rsid w:val="00CD34EE"/>
    <w:rsid w:val="00CD3C99"/>
    <w:rsid w:val="00CD48DF"/>
    <w:rsid w:val="00CD5099"/>
    <w:rsid w:val="00CE0038"/>
    <w:rsid w:val="00CE0749"/>
    <w:rsid w:val="00CE1470"/>
    <w:rsid w:val="00CE3940"/>
    <w:rsid w:val="00CE3949"/>
    <w:rsid w:val="00CE4584"/>
    <w:rsid w:val="00CE477A"/>
    <w:rsid w:val="00CE6F9E"/>
    <w:rsid w:val="00CF113F"/>
    <w:rsid w:val="00CF2986"/>
    <w:rsid w:val="00CF2B6D"/>
    <w:rsid w:val="00D005FD"/>
    <w:rsid w:val="00D02B87"/>
    <w:rsid w:val="00D035FE"/>
    <w:rsid w:val="00D03E66"/>
    <w:rsid w:val="00D053B7"/>
    <w:rsid w:val="00D05FAA"/>
    <w:rsid w:val="00D0756A"/>
    <w:rsid w:val="00D11D9A"/>
    <w:rsid w:val="00D13A83"/>
    <w:rsid w:val="00D145F4"/>
    <w:rsid w:val="00D15A19"/>
    <w:rsid w:val="00D21697"/>
    <w:rsid w:val="00D23084"/>
    <w:rsid w:val="00D23401"/>
    <w:rsid w:val="00D23C05"/>
    <w:rsid w:val="00D23F85"/>
    <w:rsid w:val="00D25957"/>
    <w:rsid w:val="00D25D29"/>
    <w:rsid w:val="00D25DE6"/>
    <w:rsid w:val="00D26B3F"/>
    <w:rsid w:val="00D2789A"/>
    <w:rsid w:val="00D302BF"/>
    <w:rsid w:val="00D310B6"/>
    <w:rsid w:val="00D31B12"/>
    <w:rsid w:val="00D32564"/>
    <w:rsid w:val="00D346D5"/>
    <w:rsid w:val="00D37A4B"/>
    <w:rsid w:val="00D41168"/>
    <w:rsid w:val="00D43DDC"/>
    <w:rsid w:val="00D4411B"/>
    <w:rsid w:val="00D45729"/>
    <w:rsid w:val="00D45A8D"/>
    <w:rsid w:val="00D464D9"/>
    <w:rsid w:val="00D5159D"/>
    <w:rsid w:val="00D5481E"/>
    <w:rsid w:val="00D54E37"/>
    <w:rsid w:val="00D57A54"/>
    <w:rsid w:val="00D57DC0"/>
    <w:rsid w:val="00D602AB"/>
    <w:rsid w:val="00D623C8"/>
    <w:rsid w:val="00D641E2"/>
    <w:rsid w:val="00D64841"/>
    <w:rsid w:val="00D64B88"/>
    <w:rsid w:val="00D660EA"/>
    <w:rsid w:val="00D71652"/>
    <w:rsid w:val="00D72AFD"/>
    <w:rsid w:val="00D72BBA"/>
    <w:rsid w:val="00D740D1"/>
    <w:rsid w:val="00D75016"/>
    <w:rsid w:val="00D76ECF"/>
    <w:rsid w:val="00D77AA9"/>
    <w:rsid w:val="00D803E5"/>
    <w:rsid w:val="00D810D2"/>
    <w:rsid w:val="00D8145A"/>
    <w:rsid w:val="00D821DF"/>
    <w:rsid w:val="00D834B2"/>
    <w:rsid w:val="00D83F64"/>
    <w:rsid w:val="00D852AC"/>
    <w:rsid w:val="00D85B92"/>
    <w:rsid w:val="00D86376"/>
    <w:rsid w:val="00D9157A"/>
    <w:rsid w:val="00D921AB"/>
    <w:rsid w:val="00D9250D"/>
    <w:rsid w:val="00D9305E"/>
    <w:rsid w:val="00D97AA5"/>
    <w:rsid w:val="00DA1BA5"/>
    <w:rsid w:val="00DA1D8E"/>
    <w:rsid w:val="00DA3ADB"/>
    <w:rsid w:val="00DA3BDB"/>
    <w:rsid w:val="00DA41B9"/>
    <w:rsid w:val="00DA5195"/>
    <w:rsid w:val="00DB08D0"/>
    <w:rsid w:val="00DB1DBD"/>
    <w:rsid w:val="00DB232C"/>
    <w:rsid w:val="00DB248A"/>
    <w:rsid w:val="00DB2C13"/>
    <w:rsid w:val="00DB2C71"/>
    <w:rsid w:val="00DB2EBA"/>
    <w:rsid w:val="00DB344F"/>
    <w:rsid w:val="00DB46B1"/>
    <w:rsid w:val="00DB48F1"/>
    <w:rsid w:val="00DB6A69"/>
    <w:rsid w:val="00DB7313"/>
    <w:rsid w:val="00DC08AD"/>
    <w:rsid w:val="00DC1747"/>
    <w:rsid w:val="00DC3EC1"/>
    <w:rsid w:val="00DD040F"/>
    <w:rsid w:val="00DD1072"/>
    <w:rsid w:val="00DD2452"/>
    <w:rsid w:val="00DD3128"/>
    <w:rsid w:val="00DD36DC"/>
    <w:rsid w:val="00DD65FB"/>
    <w:rsid w:val="00DD6736"/>
    <w:rsid w:val="00DD7A5E"/>
    <w:rsid w:val="00DE0297"/>
    <w:rsid w:val="00DE12A4"/>
    <w:rsid w:val="00DE1974"/>
    <w:rsid w:val="00DE2238"/>
    <w:rsid w:val="00DE2348"/>
    <w:rsid w:val="00DE38AE"/>
    <w:rsid w:val="00DE400B"/>
    <w:rsid w:val="00DE4730"/>
    <w:rsid w:val="00DE62D1"/>
    <w:rsid w:val="00DE6E70"/>
    <w:rsid w:val="00DF2D64"/>
    <w:rsid w:val="00DF3579"/>
    <w:rsid w:val="00DF4455"/>
    <w:rsid w:val="00DF4E9D"/>
    <w:rsid w:val="00DF5FFC"/>
    <w:rsid w:val="00E01919"/>
    <w:rsid w:val="00E019EA"/>
    <w:rsid w:val="00E02F3A"/>
    <w:rsid w:val="00E03657"/>
    <w:rsid w:val="00E04E64"/>
    <w:rsid w:val="00E0533C"/>
    <w:rsid w:val="00E111C0"/>
    <w:rsid w:val="00E13D38"/>
    <w:rsid w:val="00E141DE"/>
    <w:rsid w:val="00E16353"/>
    <w:rsid w:val="00E17399"/>
    <w:rsid w:val="00E178FA"/>
    <w:rsid w:val="00E21CE2"/>
    <w:rsid w:val="00E21E65"/>
    <w:rsid w:val="00E243F2"/>
    <w:rsid w:val="00E274D6"/>
    <w:rsid w:val="00E27871"/>
    <w:rsid w:val="00E27CC0"/>
    <w:rsid w:val="00E3062B"/>
    <w:rsid w:val="00E314D2"/>
    <w:rsid w:val="00E320D7"/>
    <w:rsid w:val="00E3264E"/>
    <w:rsid w:val="00E350EF"/>
    <w:rsid w:val="00E37FFD"/>
    <w:rsid w:val="00E429C4"/>
    <w:rsid w:val="00E42C2E"/>
    <w:rsid w:val="00E42FAF"/>
    <w:rsid w:val="00E4334E"/>
    <w:rsid w:val="00E44A91"/>
    <w:rsid w:val="00E45426"/>
    <w:rsid w:val="00E47481"/>
    <w:rsid w:val="00E5084C"/>
    <w:rsid w:val="00E50DED"/>
    <w:rsid w:val="00E52810"/>
    <w:rsid w:val="00E551CE"/>
    <w:rsid w:val="00E570DE"/>
    <w:rsid w:val="00E61C68"/>
    <w:rsid w:val="00E64FD9"/>
    <w:rsid w:val="00E652D3"/>
    <w:rsid w:val="00E6618C"/>
    <w:rsid w:val="00E673B4"/>
    <w:rsid w:val="00E7021F"/>
    <w:rsid w:val="00E70552"/>
    <w:rsid w:val="00E706BE"/>
    <w:rsid w:val="00E724BF"/>
    <w:rsid w:val="00E76FFB"/>
    <w:rsid w:val="00E80A32"/>
    <w:rsid w:val="00E81053"/>
    <w:rsid w:val="00E819EF"/>
    <w:rsid w:val="00E82688"/>
    <w:rsid w:val="00E831C7"/>
    <w:rsid w:val="00E84475"/>
    <w:rsid w:val="00E8521B"/>
    <w:rsid w:val="00E90224"/>
    <w:rsid w:val="00E90829"/>
    <w:rsid w:val="00E91045"/>
    <w:rsid w:val="00E91E12"/>
    <w:rsid w:val="00E92B63"/>
    <w:rsid w:val="00E92CD5"/>
    <w:rsid w:val="00E9335E"/>
    <w:rsid w:val="00E93C48"/>
    <w:rsid w:val="00E93D40"/>
    <w:rsid w:val="00E93D7C"/>
    <w:rsid w:val="00E96253"/>
    <w:rsid w:val="00E97CD8"/>
    <w:rsid w:val="00EA0F06"/>
    <w:rsid w:val="00EA648E"/>
    <w:rsid w:val="00EB01B0"/>
    <w:rsid w:val="00EB334E"/>
    <w:rsid w:val="00EB35E3"/>
    <w:rsid w:val="00EB6475"/>
    <w:rsid w:val="00EB6F2D"/>
    <w:rsid w:val="00EC0305"/>
    <w:rsid w:val="00EC2420"/>
    <w:rsid w:val="00EC4206"/>
    <w:rsid w:val="00EC4C76"/>
    <w:rsid w:val="00EC5DC4"/>
    <w:rsid w:val="00EC60DD"/>
    <w:rsid w:val="00EC6423"/>
    <w:rsid w:val="00EC719B"/>
    <w:rsid w:val="00EC75F6"/>
    <w:rsid w:val="00EC7BA9"/>
    <w:rsid w:val="00EC7FC9"/>
    <w:rsid w:val="00ED0673"/>
    <w:rsid w:val="00ED0D04"/>
    <w:rsid w:val="00ED1BE2"/>
    <w:rsid w:val="00ED1FD8"/>
    <w:rsid w:val="00ED5027"/>
    <w:rsid w:val="00ED57C2"/>
    <w:rsid w:val="00ED5E1C"/>
    <w:rsid w:val="00ED6382"/>
    <w:rsid w:val="00ED66D6"/>
    <w:rsid w:val="00ED7BA2"/>
    <w:rsid w:val="00EE29B0"/>
    <w:rsid w:val="00EE333D"/>
    <w:rsid w:val="00EE39BB"/>
    <w:rsid w:val="00EE4A64"/>
    <w:rsid w:val="00EE4D07"/>
    <w:rsid w:val="00EE57FF"/>
    <w:rsid w:val="00EE72C0"/>
    <w:rsid w:val="00EE7709"/>
    <w:rsid w:val="00EE77A4"/>
    <w:rsid w:val="00EE77FA"/>
    <w:rsid w:val="00EF34CB"/>
    <w:rsid w:val="00EF37EC"/>
    <w:rsid w:val="00EF3BD8"/>
    <w:rsid w:val="00EF44DE"/>
    <w:rsid w:val="00EF4E8C"/>
    <w:rsid w:val="00EF5F8C"/>
    <w:rsid w:val="00EF6AEC"/>
    <w:rsid w:val="00EF7293"/>
    <w:rsid w:val="00F0033B"/>
    <w:rsid w:val="00F009C9"/>
    <w:rsid w:val="00F02969"/>
    <w:rsid w:val="00F02ABB"/>
    <w:rsid w:val="00F0301A"/>
    <w:rsid w:val="00F0479B"/>
    <w:rsid w:val="00F057E4"/>
    <w:rsid w:val="00F07092"/>
    <w:rsid w:val="00F11BB1"/>
    <w:rsid w:val="00F11E50"/>
    <w:rsid w:val="00F139F6"/>
    <w:rsid w:val="00F13DA1"/>
    <w:rsid w:val="00F14A81"/>
    <w:rsid w:val="00F16E9B"/>
    <w:rsid w:val="00F17C20"/>
    <w:rsid w:val="00F22008"/>
    <w:rsid w:val="00F23701"/>
    <w:rsid w:val="00F24391"/>
    <w:rsid w:val="00F25EF9"/>
    <w:rsid w:val="00F32131"/>
    <w:rsid w:val="00F326F6"/>
    <w:rsid w:val="00F339AB"/>
    <w:rsid w:val="00F33C50"/>
    <w:rsid w:val="00F33CF5"/>
    <w:rsid w:val="00F33DA2"/>
    <w:rsid w:val="00F34044"/>
    <w:rsid w:val="00F351CB"/>
    <w:rsid w:val="00F3557C"/>
    <w:rsid w:val="00F36484"/>
    <w:rsid w:val="00F368B1"/>
    <w:rsid w:val="00F36D39"/>
    <w:rsid w:val="00F37046"/>
    <w:rsid w:val="00F37630"/>
    <w:rsid w:val="00F37EDB"/>
    <w:rsid w:val="00F400AF"/>
    <w:rsid w:val="00F4148C"/>
    <w:rsid w:val="00F42B99"/>
    <w:rsid w:val="00F4615E"/>
    <w:rsid w:val="00F46629"/>
    <w:rsid w:val="00F50165"/>
    <w:rsid w:val="00F516B1"/>
    <w:rsid w:val="00F520B1"/>
    <w:rsid w:val="00F52F34"/>
    <w:rsid w:val="00F55ACA"/>
    <w:rsid w:val="00F56904"/>
    <w:rsid w:val="00F5716A"/>
    <w:rsid w:val="00F57BC6"/>
    <w:rsid w:val="00F57D7F"/>
    <w:rsid w:val="00F61F59"/>
    <w:rsid w:val="00F678AB"/>
    <w:rsid w:val="00F6792A"/>
    <w:rsid w:val="00F67E1C"/>
    <w:rsid w:val="00F715D5"/>
    <w:rsid w:val="00F71A20"/>
    <w:rsid w:val="00F71CF2"/>
    <w:rsid w:val="00F71F42"/>
    <w:rsid w:val="00F76079"/>
    <w:rsid w:val="00F76493"/>
    <w:rsid w:val="00F800A6"/>
    <w:rsid w:val="00F802ED"/>
    <w:rsid w:val="00F81C4E"/>
    <w:rsid w:val="00F8476D"/>
    <w:rsid w:val="00F859E3"/>
    <w:rsid w:val="00F91140"/>
    <w:rsid w:val="00F93E27"/>
    <w:rsid w:val="00F96590"/>
    <w:rsid w:val="00F969FF"/>
    <w:rsid w:val="00F973E9"/>
    <w:rsid w:val="00FA0168"/>
    <w:rsid w:val="00FA09CC"/>
    <w:rsid w:val="00FA0CB0"/>
    <w:rsid w:val="00FA1640"/>
    <w:rsid w:val="00FA245C"/>
    <w:rsid w:val="00FA39A1"/>
    <w:rsid w:val="00FA4B12"/>
    <w:rsid w:val="00FA6DB7"/>
    <w:rsid w:val="00FA7B41"/>
    <w:rsid w:val="00FA7E23"/>
    <w:rsid w:val="00FB1CF1"/>
    <w:rsid w:val="00FB2408"/>
    <w:rsid w:val="00FB5391"/>
    <w:rsid w:val="00FB62F6"/>
    <w:rsid w:val="00FB752C"/>
    <w:rsid w:val="00FB78FC"/>
    <w:rsid w:val="00FC3AB4"/>
    <w:rsid w:val="00FC450D"/>
    <w:rsid w:val="00FC6F50"/>
    <w:rsid w:val="00FD007F"/>
    <w:rsid w:val="00FD0867"/>
    <w:rsid w:val="00FD3340"/>
    <w:rsid w:val="00FD52B4"/>
    <w:rsid w:val="00FD6F49"/>
    <w:rsid w:val="00FD7F32"/>
    <w:rsid w:val="00FD7FC3"/>
    <w:rsid w:val="00FE0644"/>
    <w:rsid w:val="00FE277F"/>
    <w:rsid w:val="00FE2E04"/>
    <w:rsid w:val="00FE3557"/>
    <w:rsid w:val="00FE38FD"/>
    <w:rsid w:val="00FE5753"/>
    <w:rsid w:val="00FE6446"/>
    <w:rsid w:val="00FF11D7"/>
    <w:rsid w:val="00FF192F"/>
    <w:rsid w:val="00FF5435"/>
    <w:rsid w:val="00FF5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microsoft-com:office:smarttags" w:name="PersonNam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A29"/>
    <w:pPr>
      <w:ind w:left="720"/>
      <w:contextualSpacing/>
    </w:pPr>
  </w:style>
  <w:style w:type="paragraph" w:styleId="a4">
    <w:name w:val="header"/>
    <w:basedOn w:val="a"/>
    <w:link w:val="Char"/>
    <w:uiPriority w:val="99"/>
    <w:unhideWhenUsed/>
    <w:rsid w:val="00107E3B"/>
    <w:pPr>
      <w:tabs>
        <w:tab w:val="center" w:pos="4153"/>
        <w:tab w:val="right" w:pos="8306"/>
      </w:tabs>
      <w:spacing w:after="0" w:line="240" w:lineRule="auto"/>
    </w:pPr>
  </w:style>
  <w:style w:type="character" w:customStyle="1" w:styleId="Char">
    <w:name w:val="Κεφαλίδα Char"/>
    <w:basedOn w:val="a0"/>
    <w:link w:val="a4"/>
    <w:uiPriority w:val="99"/>
    <w:rsid w:val="00107E3B"/>
  </w:style>
  <w:style w:type="paragraph" w:styleId="a5">
    <w:name w:val="footer"/>
    <w:basedOn w:val="a"/>
    <w:link w:val="Char0"/>
    <w:uiPriority w:val="99"/>
    <w:semiHidden/>
    <w:unhideWhenUsed/>
    <w:rsid w:val="00107E3B"/>
    <w:pPr>
      <w:tabs>
        <w:tab w:val="center" w:pos="4153"/>
        <w:tab w:val="right" w:pos="8306"/>
      </w:tabs>
      <w:spacing w:after="0" w:line="240" w:lineRule="auto"/>
    </w:pPr>
  </w:style>
  <w:style w:type="character" w:customStyle="1" w:styleId="Char0">
    <w:name w:val="Υποσέλιδο Char"/>
    <w:basedOn w:val="a0"/>
    <w:link w:val="a5"/>
    <w:uiPriority w:val="99"/>
    <w:semiHidden/>
    <w:rsid w:val="00107E3B"/>
  </w:style>
  <w:style w:type="paragraph" w:styleId="a6">
    <w:name w:val="Balloon Text"/>
    <w:basedOn w:val="a"/>
    <w:link w:val="Char1"/>
    <w:uiPriority w:val="99"/>
    <w:semiHidden/>
    <w:unhideWhenUsed/>
    <w:rsid w:val="00D863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86376"/>
    <w:rPr>
      <w:rFonts w:ascii="Tahoma" w:hAnsi="Tahoma" w:cs="Tahoma"/>
      <w:sz w:val="16"/>
      <w:szCs w:val="16"/>
    </w:rPr>
  </w:style>
  <w:style w:type="paragraph" w:styleId="HTML">
    <w:name w:val="HTML Address"/>
    <w:basedOn w:val="a"/>
    <w:link w:val="HTMLChar"/>
    <w:uiPriority w:val="99"/>
    <w:semiHidden/>
    <w:unhideWhenUsed/>
    <w:rsid w:val="00DE400B"/>
    <w:pPr>
      <w:spacing w:after="0" w:line="240" w:lineRule="auto"/>
    </w:pPr>
    <w:rPr>
      <w:rFonts w:ascii="Times New Roman" w:eastAsia="Times New Roman" w:hAnsi="Times New Roman" w:cs="Times New Roman"/>
      <w:i/>
      <w:iCs/>
      <w:sz w:val="24"/>
      <w:szCs w:val="24"/>
    </w:rPr>
  </w:style>
  <w:style w:type="character" w:customStyle="1" w:styleId="HTMLChar">
    <w:name w:val="Διεύθυνση HTML Char"/>
    <w:basedOn w:val="a0"/>
    <w:link w:val="HTML"/>
    <w:uiPriority w:val="99"/>
    <w:semiHidden/>
    <w:rsid w:val="00DE400B"/>
    <w:rPr>
      <w:rFonts w:ascii="Times New Roman" w:eastAsia="Times New Roman" w:hAnsi="Times New Roman" w:cs="Times New Roman"/>
      <w:i/>
      <w:iCs/>
      <w:sz w:val="24"/>
      <w:szCs w:val="24"/>
    </w:rPr>
  </w:style>
  <w:style w:type="character" w:customStyle="1" w:styleId="apple-converted-space">
    <w:name w:val="apple-converted-space"/>
    <w:basedOn w:val="a0"/>
    <w:rsid w:val="00DE400B"/>
  </w:style>
  <w:style w:type="table" w:styleId="a7">
    <w:name w:val="Table Grid"/>
    <w:basedOn w:val="a1"/>
    <w:uiPriority w:val="59"/>
    <w:rsid w:val="00FB78F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00101"/>
    <w:rPr>
      <w:color w:val="0000FF" w:themeColor="hyperlink"/>
      <w:u w:val="single"/>
    </w:rPr>
  </w:style>
  <w:style w:type="character" w:customStyle="1" w:styleId="highlight">
    <w:name w:val="highlight"/>
    <w:basedOn w:val="a0"/>
    <w:rsid w:val="00F25EF9"/>
  </w:style>
  <w:style w:type="paragraph" w:customStyle="1" w:styleId="EndNoteBibliographyTitle">
    <w:name w:val="EndNote Bibliography Title"/>
    <w:basedOn w:val="a"/>
    <w:link w:val="EndNoteBibliographyTitleChar"/>
    <w:rsid w:val="005C75FF"/>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C75FF"/>
    <w:rPr>
      <w:rFonts w:ascii="Calibri" w:hAnsi="Calibri"/>
      <w:noProof/>
    </w:rPr>
  </w:style>
  <w:style w:type="paragraph" w:customStyle="1" w:styleId="EndNoteBibliography">
    <w:name w:val="EndNote Bibliography"/>
    <w:basedOn w:val="a"/>
    <w:link w:val="EndNoteBibliographyChar"/>
    <w:rsid w:val="005C75FF"/>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5C75FF"/>
    <w:rPr>
      <w:rFonts w:ascii="Calibri" w:hAnsi="Calibri"/>
      <w:noProof/>
    </w:rPr>
  </w:style>
  <w:style w:type="character" w:customStyle="1" w:styleId="A10">
    <w:name w:val="A1"/>
    <w:uiPriority w:val="99"/>
    <w:rsid w:val="00572F17"/>
    <w:rPr>
      <w:rFonts w:cs="Minion Pro"/>
      <w:color w:val="000000"/>
      <w:sz w:val="10"/>
      <w:szCs w:val="10"/>
    </w:rPr>
  </w:style>
  <w:style w:type="character" w:styleId="a8">
    <w:name w:val="annotation reference"/>
    <w:basedOn w:val="a0"/>
    <w:uiPriority w:val="99"/>
    <w:semiHidden/>
    <w:unhideWhenUsed/>
    <w:rsid w:val="00082A1E"/>
    <w:rPr>
      <w:sz w:val="16"/>
      <w:szCs w:val="16"/>
    </w:rPr>
  </w:style>
  <w:style w:type="paragraph" w:styleId="a9">
    <w:name w:val="annotation text"/>
    <w:basedOn w:val="a"/>
    <w:link w:val="Char2"/>
    <w:uiPriority w:val="99"/>
    <w:semiHidden/>
    <w:unhideWhenUsed/>
    <w:rsid w:val="00082A1E"/>
    <w:pPr>
      <w:spacing w:line="240" w:lineRule="auto"/>
    </w:pPr>
    <w:rPr>
      <w:sz w:val="20"/>
      <w:szCs w:val="20"/>
    </w:rPr>
  </w:style>
  <w:style w:type="character" w:customStyle="1" w:styleId="Char2">
    <w:name w:val="Κείμενο σχολίου Char"/>
    <w:basedOn w:val="a0"/>
    <w:link w:val="a9"/>
    <w:uiPriority w:val="99"/>
    <w:semiHidden/>
    <w:rsid w:val="00082A1E"/>
    <w:rPr>
      <w:sz w:val="20"/>
      <w:szCs w:val="20"/>
    </w:rPr>
  </w:style>
  <w:style w:type="paragraph" w:styleId="aa">
    <w:name w:val="annotation subject"/>
    <w:basedOn w:val="a9"/>
    <w:next w:val="a9"/>
    <w:link w:val="Char3"/>
    <w:uiPriority w:val="99"/>
    <w:semiHidden/>
    <w:unhideWhenUsed/>
    <w:rsid w:val="00CE4584"/>
    <w:rPr>
      <w:b/>
      <w:bCs/>
    </w:rPr>
  </w:style>
  <w:style w:type="character" w:customStyle="1" w:styleId="Char3">
    <w:name w:val="Θέμα σχολίου Char"/>
    <w:basedOn w:val="Char2"/>
    <w:link w:val="aa"/>
    <w:uiPriority w:val="99"/>
    <w:semiHidden/>
    <w:rsid w:val="00CE4584"/>
    <w:rPr>
      <w:b/>
      <w:bCs/>
    </w:rPr>
  </w:style>
  <w:style w:type="character" w:styleId="ab">
    <w:name w:val="Emphasis"/>
    <w:basedOn w:val="a0"/>
    <w:uiPriority w:val="20"/>
    <w:qFormat/>
    <w:rsid w:val="006F4CB8"/>
    <w:rPr>
      <w:i/>
      <w:iCs/>
    </w:rPr>
  </w:style>
  <w:style w:type="paragraph" w:styleId="Web">
    <w:name w:val="Normal (Web)"/>
    <w:basedOn w:val="a"/>
    <w:uiPriority w:val="99"/>
    <w:semiHidden/>
    <w:unhideWhenUsed/>
    <w:rsid w:val="006F4C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29"/>
    <w:pPr>
      <w:ind w:left="720"/>
      <w:contextualSpacing/>
    </w:pPr>
  </w:style>
  <w:style w:type="paragraph" w:styleId="Header">
    <w:name w:val="header"/>
    <w:basedOn w:val="Normal"/>
    <w:link w:val="HeaderChar"/>
    <w:uiPriority w:val="99"/>
    <w:unhideWhenUsed/>
    <w:rsid w:val="00107E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E3B"/>
  </w:style>
  <w:style w:type="paragraph" w:styleId="Footer">
    <w:name w:val="footer"/>
    <w:basedOn w:val="Normal"/>
    <w:link w:val="FooterChar"/>
    <w:uiPriority w:val="99"/>
    <w:semiHidden/>
    <w:unhideWhenUsed/>
    <w:rsid w:val="00107E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07E3B"/>
  </w:style>
  <w:style w:type="paragraph" w:styleId="BalloonText">
    <w:name w:val="Balloon Text"/>
    <w:basedOn w:val="Normal"/>
    <w:link w:val="BalloonTextChar"/>
    <w:uiPriority w:val="99"/>
    <w:semiHidden/>
    <w:unhideWhenUsed/>
    <w:rsid w:val="00D8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76"/>
    <w:rPr>
      <w:rFonts w:ascii="Tahoma" w:hAnsi="Tahoma" w:cs="Tahoma"/>
      <w:sz w:val="16"/>
      <w:szCs w:val="16"/>
    </w:rPr>
  </w:style>
  <w:style w:type="paragraph" w:styleId="HTMLAddress">
    <w:name w:val="HTML Address"/>
    <w:basedOn w:val="Normal"/>
    <w:link w:val="HTMLAddressChar"/>
    <w:uiPriority w:val="99"/>
    <w:semiHidden/>
    <w:unhideWhenUsed/>
    <w:rsid w:val="00DE400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E400B"/>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DE400B"/>
  </w:style>
</w:styles>
</file>

<file path=word/webSettings.xml><?xml version="1.0" encoding="utf-8"?>
<w:webSettings xmlns:r="http://schemas.openxmlformats.org/officeDocument/2006/relationships" xmlns:w="http://schemas.openxmlformats.org/wordprocessingml/2006/main">
  <w:divs>
    <w:div w:id="711350546">
      <w:bodyDiv w:val="1"/>
      <w:marLeft w:val="0"/>
      <w:marRight w:val="0"/>
      <w:marTop w:val="0"/>
      <w:marBottom w:val="0"/>
      <w:divBdr>
        <w:top w:val="none" w:sz="0" w:space="0" w:color="auto"/>
        <w:left w:val="none" w:sz="0" w:space="0" w:color="auto"/>
        <w:bottom w:val="none" w:sz="0" w:space="0" w:color="auto"/>
        <w:right w:val="none" w:sz="0" w:space="0" w:color="auto"/>
      </w:divBdr>
    </w:div>
    <w:div w:id="1971090818">
      <w:bodyDiv w:val="1"/>
      <w:marLeft w:val="0"/>
      <w:marRight w:val="0"/>
      <w:marTop w:val="0"/>
      <w:marBottom w:val="0"/>
      <w:divBdr>
        <w:top w:val="none" w:sz="0" w:space="0" w:color="auto"/>
        <w:left w:val="none" w:sz="0" w:space="0" w:color="auto"/>
        <w:bottom w:val="none" w:sz="0" w:space="0" w:color="auto"/>
        <w:right w:val="none" w:sz="0" w:space="0" w:color="auto"/>
      </w:divBdr>
    </w:div>
    <w:div w:id="20126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cbi.nlm.nih.gov/pubmed/?term=The+status%2C+limitation+and+improvement+of+adoptive+cellular+immunotherapy+in+advanced+urologic+malignancies.+Chinese+Journal+of+Cancer+Research"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cbi.nlm.nih.gov/pubmed/?term=Cyclophosphamide+enhances+glioma+virotherapy+by+inhibiting+innate+immune+responses.+Proceedings+of+the+National+Academy+of+Scienc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Dharmadhikari+N%2C+Mehnert+JM%2C+Kaufman+HL.+Oncolytic+Virus+Immunotherapy+for+Melanoma.+Current+Treatment+Options+in+Oncology."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ncbi.nlm.nih.gov/pubmed/?term=The+Prioritization+of+Cancer+Antigens.+A+National+Cancer+Institute+Pilot+Project+for+the+Acceleration+of+Translational+Research"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ncbi.nlm.nih.gov/pubmed/?term=Fenoglio+D%2C+Traverso+P%2C+Parodi+A%2C+Kalli+F%2C+Zanetti+M%2C+Filaci+G.+Generation+of+more+effective+cancer+vaccines.+Human+Vaccines+%26+Immunotherapeutic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B6265-DFB0-4E71-8CCA-D5264FFA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47219</Words>
  <Characters>254984</Characters>
  <Application>Microsoft Office Word</Application>
  <DocSecurity>4</DocSecurity>
  <Lines>2124</Lines>
  <Paragraphs>603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Mount Sinai Hospital</Company>
  <LinksUpToDate>false</LinksUpToDate>
  <CharactersWithSpaces>301600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sofia.farkona</dc:creator>
  <cp:lastModifiedBy>Sofia</cp:lastModifiedBy>
  <cp:revision>2</cp:revision>
  <cp:lastPrinted>2015-11-27T16:26:00Z</cp:lastPrinted>
  <dcterms:created xsi:type="dcterms:W3CDTF">2016-04-25T18:55:00Z</dcterms:created>
  <dcterms:modified xsi:type="dcterms:W3CDTF">2016-04-25T18:55:00Z</dcterms:modified>
</cp:coreProperties>
</file>